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9B8D0" w14:textId="77777777" w:rsidR="00C051EE" w:rsidRPr="00C051EE" w:rsidRDefault="00C051EE" w:rsidP="00C051EE">
      <w:pPr>
        <w:pStyle w:val="NormalWeb"/>
        <w:spacing w:before="0" w:beforeAutospacing="0" w:after="160" w:afterAutospacing="0"/>
        <w:jc w:val="center"/>
        <w:rPr>
          <w:rFonts w:asciiTheme="minorHAnsi" w:hAnsiTheme="minorHAnsi"/>
          <w:b/>
          <w:bCs/>
          <w:color w:val="000000"/>
          <w:sz w:val="28"/>
          <w:szCs w:val="28"/>
        </w:rPr>
      </w:pPr>
      <w:bookmarkStart w:id="0" w:name="_GoBack"/>
      <w:bookmarkEnd w:id="0"/>
      <w:r w:rsidRPr="00C051EE">
        <w:rPr>
          <w:rFonts w:asciiTheme="minorHAnsi" w:hAnsiTheme="minorHAnsi"/>
          <w:b/>
          <w:bCs/>
          <w:color w:val="000000"/>
          <w:sz w:val="28"/>
          <w:szCs w:val="28"/>
        </w:rPr>
        <w:t xml:space="preserve">Evaluación de la presencia de elementos de relevancia toxicológica en mieles fraccionadas disponibles para </w:t>
      </w:r>
      <w:r w:rsidR="00894D6B">
        <w:rPr>
          <w:rFonts w:asciiTheme="minorHAnsi" w:hAnsiTheme="minorHAnsi"/>
          <w:b/>
          <w:bCs/>
          <w:color w:val="000000"/>
          <w:sz w:val="28"/>
          <w:szCs w:val="28"/>
        </w:rPr>
        <w:t>su comercialización</w:t>
      </w:r>
    </w:p>
    <w:p w14:paraId="2F33DC94" w14:textId="7D3CCC4D" w:rsidR="00257A40" w:rsidRPr="00190A76" w:rsidRDefault="004F005E" w:rsidP="00190A76">
      <w:pPr>
        <w:autoSpaceDE w:val="0"/>
        <w:autoSpaceDN w:val="0"/>
        <w:adjustRightInd w:val="0"/>
        <w:spacing w:after="0" w:line="360" w:lineRule="auto"/>
        <w:jc w:val="both"/>
        <w:rPr>
          <w:rFonts w:eastAsia="gobCL" w:cs="Arial"/>
          <w:sz w:val="24"/>
          <w:szCs w:val="24"/>
        </w:rPr>
      </w:pPr>
      <w:r w:rsidRPr="00843B7B">
        <w:rPr>
          <w:rFonts w:eastAsia="gobCL" w:cs="Arial"/>
          <w:sz w:val="24"/>
          <w:szCs w:val="24"/>
        </w:rPr>
        <w:t>Sigrist, M.</w:t>
      </w:r>
      <w:r w:rsidR="00190A76">
        <w:rPr>
          <w:rFonts w:eastAsia="gobCL" w:cs="Arial"/>
          <w:sz w:val="24"/>
          <w:szCs w:val="24"/>
        </w:rPr>
        <w:t>,</w:t>
      </w:r>
      <w:r w:rsidR="00843B7B">
        <w:rPr>
          <w:rFonts w:eastAsia="gobCL" w:cs="Arial"/>
          <w:sz w:val="24"/>
          <w:szCs w:val="24"/>
          <w:vertAlign w:val="superscript"/>
        </w:rPr>
        <w:t>1</w:t>
      </w:r>
      <w:r w:rsidR="00257A40" w:rsidRPr="00843B7B">
        <w:rPr>
          <w:rFonts w:eastAsia="gobCL" w:cs="Arial"/>
          <w:sz w:val="24"/>
          <w:szCs w:val="24"/>
          <w:vertAlign w:val="superscript"/>
        </w:rPr>
        <w:t xml:space="preserve"> </w:t>
      </w:r>
      <w:r w:rsidR="00843B7B">
        <w:t>Brusa L</w:t>
      </w:r>
      <w:r w:rsidR="00843B7B">
        <w:rPr>
          <w:rFonts w:eastAsia="gobCL" w:cs="Arial"/>
          <w:sz w:val="24"/>
          <w:szCs w:val="24"/>
          <w:vertAlign w:val="superscript"/>
        </w:rPr>
        <w:t>1</w:t>
      </w:r>
      <w:r w:rsidR="00843B7B">
        <w:t>.</w:t>
      </w:r>
      <w:r w:rsidR="00190A76">
        <w:t>,</w:t>
      </w:r>
      <w:r w:rsidR="00843B7B">
        <w:t xml:space="preserve"> Schlotthauer, </w:t>
      </w:r>
      <w:r w:rsidR="00E7690D">
        <w:t>J.</w:t>
      </w:r>
      <w:r w:rsidR="00E7690D">
        <w:rPr>
          <w:rFonts w:eastAsia="gobCL" w:cs="Arial"/>
          <w:sz w:val="24"/>
          <w:szCs w:val="24"/>
          <w:vertAlign w:val="superscript"/>
        </w:rPr>
        <w:t xml:space="preserve">1 </w:t>
      </w:r>
      <w:r w:rsidR="00190A76">
        <w:rPr>
          <w:rFonts w:eastAsia="gobCL" w:cs="Arial"/>
          <w:sz w:val="24"/>
          <w:szCs w:val="24"/>
        </w:rPr>
        <w:t>,</w:t>
      </w:r>
      <w:r w:rsidR="00190A76" w:rsidRPr="00843B7B">
        <w:rPr>
          <w:rFonts w:eastAsia="gobCL" w:cs="Arial"/>
          <w:sz w:val="24"/>
          <w:szCs w:val="24"/>
        </w:rPr>
        <w:t>Giacobino</w:t>
      </w:r>
      <w:r w:rsidR="00190A76">
        <w:rPr>
          <w:rFonts w:eastAsia="gobCL" w:cs="Arial"/>
          <w:sz w:val="24"/>
          <w:szCs w:val="24"/>
        </w:rPr>
        <w:t>, A.</w:t>
      </w:r>
      <w:r w:rsidR="00190A76" w:rsidRPr="00190A76">
        <w:rPr>
          <w:rFonts w:eastAsia="gobCL" w:cs="Arial"/>
          <w:sz w:val="24"/>
          <w:szCs w:val="24"/>
          <w:vertAlign w:val="superscript"/>
        </w:rPr>
        <w:t>2-3</w:t>
      </w:r>
      <w:r w:rsidR="00190A76">
        <w:rPr>
          <w:rFonts w:eastAsia="gobCL" w:cs="Arial"/>
          <w:sz w:val="24"/>
          <w:szCs w:val="24"/>
        </w:rPr>
        <w:t>,</w:t>
      </w:r>
      <w:r w:rsidR="00190A76" w:rsidRPr="00E7690D">
        <w:rPr>
          <w:rFonts w:eastAsia="gobCL" w:cs="Arial"/>
          <w:sz w:val="24"/>
          <w:szCs w:val="24"/>
        </w:rPr>
        <w:t xml:space="preserve"> </w:t>
      </w:r>
      <w:r w:rsidR="00E7690D" w:rsidRPr="00E7690D">
        <w:rPr>
          <w:rFonts w:eastAsia="gobCL" w:cs="Arial"/>
          <w:sz w:val="24"/>
          <w:szCs w:val="24"/>
        </w:rPr>
        <w:t>Molineri</w:t>
      </w:r>
      <w:r w:rsidR="00257A40" w:rsidRPr="00843B7B">
        <w:rPr>
          <w:rFonts w:eastAsia="gobCL" w:cs="Arial"/>
          <w:sz w:val="24"/>
          <w:szCs w:val="24"/>
        </w:rPr>
        <w:t>, A.</w:t>
      </w:r>
      <w:r w:rsidR="00843B7B">
        <w:rPr>
          <w:rFonts w:eastAsia="gobCL" w:cs="Arial"/>
          <w:sz w:val="24"/>
          <w:szCs w:val="24"/>
          <w:vertAlign w:val="superscript"/>
        </w:rPr>
        <w:t>2</w:t>
      </w:r>
      <w:r w:rsidR="00257A40" w:rsidRPr="00843B7B">
        <w:rPr>
          <w:rFonts w:eastAsia="gobCL" w:cs="Arial"/>
          <w:sz w:val="24"/>
          <w:szCs w:val="24"/>
          <w:vertAlign w:val="superscript"/>
        </w:rPr>
        <w:t>-</w:t>
      </w:r>
      <w:r w:rsidR="009E0CFE" w:rsidRPr="00843B7B">
        <w:rPr>
          <w:rFonts w:eastAsia="gobCL" w:cs="Arial"/>
          <w:sz w:val="24"/>
          <w:szCs w:val="24"/>
          <w:vertAlign w:val="superscript"/>
        </w:rPr>
        <w:t>3</w:t>
      </w:r>
      <w:r w:rsidR="00257A40" w:rsidRPr="00843B7B">
        <w:rPr>
          <w:rFonts w:eastAsia="gobCL" w:cs="Arial"/>
          <w:sz w:val="24"/>
          <w:szCs w:val="24"/>
        </w:rPr>
        <w:t xml:space="preserve"> Merke J.</w:t>
      </w:r>
      <w:r w:rsidR="00843B7B">
        <w:rPr>
          <w:rFonts w:eastAsia="gobCL" w:cs="Arial"/>
          <w:sz w:val="24"/>
          <w:szCs w:val="24"/>
          <w:vertAlign w:val="superscript"/>
        </w:rPr>
        <w:t>2</w:t>
      </w:r>
      <w:r w:rsidR="00257A40" w:rsidRPr="00843B7B">
        <w:rPr>
          <w:rFonts w:eastAsia="gobCL" w:cs="Arial"/>
          <w:sz w:val="24"/>
          <w:szCs w:val="24"/>
        </w:rPr>
        <w:t xml:space="preserve"> </w:t>
      </w:r>
      <w:r w:rsidR="00190A76">
        <w:rPr>
          <w:rFonts w:eastAsia="gobCL" w:cs="Arial"/>
          <w:sz w:val="24"/>
          <w:szCs w:val="24"/>
        </w:rPr>
        <w:t>,</w:t>
      </w:r>
      <w:r w:rsidR="00190A76" w:rsidRPr="00843B7B">
        <w:rPr>
          <w:rFonts w:eastAsia="gobCL" w:cs="Arial"/>
          <w:sz w:val="24"/>
          <w:szCs w:val="24"/>
        </w:rPr>
        <w:t>Gaggiotti, M</w:t>
      </w:r>
      <w:r w:rsidR="00190A76" w:rsidRPr="00843B7B">
        <w:rPr>
          <w:rFonts w:eastAsia="gobCL" w:cs="Arial"/>
          <w:sz w:val="24"/>
          <w:szCs w:val="24"/>
          <w:vertAlign w:val="superscript"/>
        </w:rPr>
        <w:t>2</w:t>
      </w:r>
      <w:r w:rsidR="00190A76">
        <w:rPr>
          <w:rFonts w:eastAsia="gobCL" w:cs="Arial"/>
          <w:sz w:val="24"/>
          <w:szCs w:val="24"/>
        </w:rPr>
        <w:t>,</w:t>
      </w:r>
      <w:r w:rsidR="00257A40" w:rsidRPr="00843B7B">
        <w:rPr>
          <w:rFonts w:eastAsia="gobCL" w:cs="Arial"/>
          <w:sz w:val="24"/>
          <w:szCs w:val="24"/>
        </w:rPr>
        <w:t>Pacini, A.</w:t>
      </w:r>
      <w:r w:rsidR="00843B7B">
        <w:rPr>
          <w:rFonts w:eastAsia="gobCL" w:cs="Arial"/>
          <w:sz w:val="24"/>
          <w:szCs w:val="24"/>
          <w:vertAlign w:val="superscript"/>
        </w:rPr>
        <w:t>2</w:t>
      </w:r>
      <w:r w:rsidR="00257A40" w:rsidRPr="00843B7B">
        <w:rPr>
          <w:rFonts w:eastAsia="gobCL" w:cs="Arial"/>
          <w:sz w:val="24"/>
          <w:szCs w:val="24"/>
          <w:vertAlign w:val="superscript"/>
        </w:rPr>
        <w:t>-</w:t>
      </w:r>
      <w:r w:rsidR="009E0CFE" w:rsidRPr="00843B7B">
        <w:rPr>
          <w:rFonts w:eastAsia="gobCL" w:cs="Arial"/>
          <w:sz w:val="24"/>
          <w:szCs w:val="24"/>
          <w:vertAlign w:val="superscript"/>
        </w:rPr>
        <w:t>3</w:t>
      </w:r>
      <w:r w:rsidR="00257A40" w:rsidRPr="00843B7B">
        <w:rPr>
          <w:rFonts w:eastAsia="gobCL" w:cs="Arial"/>
          <w:sz w:val="24"/>
          <w:szCs w:val="24"/>
        </w:rPr>
        <w:t xml:space="preserve">, </w:t>
      </w:r>
      <w:r w:rsidR="00E7690D" w:rsidRPr="00843B7B">
        <w:rPr>
          <w:rFonts w:eastAsia="gobCL" w:cs="Arial"/>
          <w:sz w:val="24"/>
          <w:szCs w:val="24"/>
        </w:rPr>
        <w:t>Minetti</w:t>
      </w:r>
      <w:r w:rsidR="00B517A7" w:rsidRPr="00843B7B">
        <w:rPr>
          <w:rFonts w:eastAsia="gobCL" w:cs="Arial"/>
          <w:sz w:val="24"/>
          <w:szCs w:val="24"/>
        </w:rPr>
        <w:t>, A</w:t>
      </w:r>
      <w:r w:rsidR="009E0CFE" w:rsidRPr="00843B7B">
        <w:rPr>
          <w:rFonts w:eastAsia="gobCL" w:cs="Arial"/>
          <w:sz w:val="24"/>
          <w:szCs w:val="24"/>
          <w:vertAlign w:val="superscript"/>
        </w:rPr>
        <w:t>3</w:t>
      </w:r>
      <w:r w:rsidR="00B517A7" w:rsidRPr="00843B7B">
        <w:rPr>
          <w:rFonts w:eastAsia="gobCL" w:cs="Arial"/>
          <w:sz w:val="24"/>
          <w:szCs w:val="24"/>
        </w:rPr>
        <w:t xml:space="preserve"> </w:t>
      </w:r>
      <w:r w:rsidR="00190A76">
        <w:rPr>
          <w:rFonts w:eastAsia="gobCL" w:cs="Arial"/>
          <w:sz w:val="24"/>
          <w:szCs w:val="24"/>
        </w:rPr>
        <w:t>,</w:t>
      </w:r>
      <w:r w:rsidR="00843B7B" w:rsidRPr="00843B7B">
        <w:rPr>
          <w:rFonts w:eastAsia="gobCL" w:cs="Arial"/>
          <w:sz w:val="24"/>
          <w:szCs w:val="24"/>
          <w:vertAlign w:val="superscript"/>
        </w:rPr>
        <w:t xml:space="preserve"> </w:t>
      </w:r>
      <w:r w:rsidR="00190A76" w:rsidRPr="00843B7B">
        <w:rPr>
          <w:rFonts w:eastAsia="gobCL" w:cs="Arial"/>
          <w:sz w:val="24"/>
          <w:szCs w:val="24"/>
        </w:rPr>
        <w:t>Repetti, M.R</w:t>
      </w:r>
      <w:r w:rsidR="00190A76">
        <w:rPr>
          <w:rFonts w:eastAsia="gobCL" w:cs="Arial"/>
          <w:sz w:val="24"/>
          <w:szCs w:val="24"/>
          <w:vertAlign w:val="superscript"/>
        </w:rPr>
        <w:t xml:space="preserve">1  </w:t>
      </w:r>
      <w:r w:rsidR="00190A76">
        <w:rPr>
          <w:rFonts w:eastAsia="gobCL" w:cs="Arial"/>
          <w:sz w:val="24"/>
          <w:szCs w:val="24"/>
        </w:rPr>
        <w:t>,</w:t>
      </w:r>
      <w:r w:rsidR="00190A76" w:rsidRPr="00843B7B">
        <w:rPr>
          <w:rFonts w:eastAsia="gobCL" w:cs="Arial"/>
          <w:sz w:val="24"/>
          <w:szCs w:val="24"/>
        </w:rPr>
        <w:t>Adorni, M.B</w:t>
      </w:r>
      <w:r w:rsidR="00190A76">
        <w:rPr>
          <w:rFonts w:eastAsia="gobCL" w:cs="Arial"/>
          <w:sz w:val="24"/>
          <w:szCs w:val="24"/>
          <w:vertAlign w:val="superscript"/>
        </w:rPr>
        <w:t>2</w:t>
      </w:r>
      <w:r w:rsidR="00190A76" w:rsidRPr="00843B7B">
        <w:rPr>
          <w:rFonts w:eastAsia="gobCL" w:cs="Arial"/>
          <w:sz w:val="24"/>
          <w:szCs w:val="24"/>
          <w:vertAlign w:val="superscript"/>
        </w:rPr>
        <w:t>-3</w:t>
      </w:r>
    </w:p>
    <w:p w14:paraId="73A1EB82" w14:textId="77777777" w:rsidR="00257A40" w:rsidRPr="00843B7B" w:rsidDel="004F005E" w:rsidRDefault="00257A40" w:rsidP="00257A40">
      <w:pPr>
        <w:autoSpaceDE w:val="0"/>
        <w:autoSpaceDN w:val="0"/>
        <w:adjustRightInd w:val="0"/>
        <w:spacing w:after="0" w:line="240" w:lineRule="auto"/>
        <w:jc w:val="both"/>
        <w:rPr>
          <w:del w:id="1" w:author="Julieta Merke" w:date="2022-06-28T14:13:00Z"/>
          <w:rFonts w:eastAsia="gobCL" w:cs="Arial"/>
          <w:sz w:val="24"/>
          <w:szCs w:val="24"/>
        </w:rPr>
      </w:pPr>
    </w:p>
    <w:p w14:paraId="473CFF78" w14:textId="35330402" w:rsidR="00257A40" w:rsidRDefault="00843B7B" w:rsidP="00257A40">
      <w:pPr>
        <w:autoSpaceDE w:val="0"/>
        <w:autoSpaceDN w:val="0"/>
        <w:adjustRightInd w:val="0"/>
        <w:spacing w:after="0" w:line="360" w:lineRule="auto"/>
        <w:jc w:val="both"/>
        <w:rPr>
          <w:rFonts w:eastAsia="gobCL" w:cs="Arial"/>
          <w:sz w:val="24"/>
          <w:szCs w:val="24"/>
        </w:rPr>
      </w:pPr>
      <w:r>
        <w:rPr>
          <w:rFonts w:eastAsia="gobCL" w:cs="Arial"/>
          <w:sz w:val="24"/>
          <w:szCs w:val="24"/>
          <w:vertAlign w:val="superscript"/>
        </w:rPr>
        <w:t>1</w:t>
      </w:r>
      <w:r w:rsidR="00257A40" w:rsidRPr="00257A40">
        <w:rPr>
          <w:rFonts w:eastAsia="gobCL" w:cs="Arial"/>
          <w:sz w:val="24"/>
          <w:szCs w:val="24"/>
        </w:rPr>
        <w:t>- Facultad de Ingeniería Química, Universidad Nacional del Litoral (FIQ-UNL)</w:t>
      </w:r>
    </w:p>
    <w:p w14:paraId="2348AF5F" w14:textId="64EBB31E" w:rsidR="00843B7B" w:rsidRPr="00257A40" w:rsidRDefault="00843B7B" w:rsidP="00843B7B">
      <w:pPr>
        <w:autoSpaceDE w:val="0"/>
        <w:autoSpaceDN w:val="0"/>
        <w:adjustRightInd w:val="0"/>
        <w:spacing w:after="0" w:line="360" w:lineRule="auto"/>
        <w:jc w:val="both"/>
        <w:rPr>
          <w:rFonts w:eastAsia="gobCL" w:cs="Arial"/>
          <w:sz w:val="24"/>
          <w:szCs w:val="24"/>
        </w:rPr>
      </w:pPr>
      <w:r w:rsidRPr="00843B7B">
        <w:rPr>
          <w:rFonts w:eastAsia="gobCL" w:cs="Arial"/>
          <w:sz w:val="24"/>
          <w:szCs w:val="24"/>
          <w:vertAlign w:val="superscript"/>
        </w:rPr>
        <w:t>2-</w:t>
      </w:r>
      <w:r>
        <w:rPr>
          <w:rFonts w:eastAsia="gobCL" w:cs="Arial"/>
          <w:sz w:val="24"/>
          <w:szCs w:val="24"/>
        </w:rPr>
        <w:t xml:space="preserve"> </w:t>
      </w:r>
      <w:r w:rsidRPr="00257A40">
        <w:rPr>
          <w:rFonts w:eastAsia="gobCL" w:cs="Arial"/>
          <w:sz w:val="24"/>
          <w:szCs w:val="24"/>
        </w:rPr>
        <w:t xml:space="preserve">Instituto de Investigación de la Cadena Láctea </w:t>
      </w:r>
      <w:r w:rsidRPr="00257A40">
        <w:rPr>
          <w:rFonts w:eastAsia="gobCL" w:cs="Arial"/>
          <w:sz w:val="24"/>
          <w:szCs w:val="24"/>
        </w:rPr>
        <w:tab/>
        <w:t xml:space="preserve">(IDICAL-CONICET-INTA) </w:t>
      </w:r>
    </w:p>
    <w:p w14:paraId="0A218553" w14:textId="77777777" w:rsidR="00257A40" w:rsidRPr="00257A40" w:rsidRDefault="009E0CFE" w:rsidP="00257A40">
      <w:pPr>
        <w:autoSpaceDE w:val="0"/>
        <w:autoSpaceDN w:val="0"/>
        <w:adjustRightInd w:val="0"/>
        <w:spacing w:after="0" w:line="360" w:lineRule="auto"/>
        <w:jc w:val="both"/>
        <w:rPr>
          <w:rFonts w:eastAsia="gobCL" w:cs="Arial"/>
          <w:sz w:val="24"/>
          <w:szCs w:val="24"/>
        </w:rPr>
      </w:pPr>
      <w:r w:rsidRPr="009E0CFE">
        <w:rPr>
          <w:rFonts w:eastAsia="gobCL" w:cs="Arial"/>
          <w:sz w:val="24"/>
          <w:szCs w:val="24"/>
          <w:vertAlign w:val="superscript"/>
        </w:rPr>
        <w:t>3</w:t>
      </w:r>
      <w:r w:rsidR="00257A40" w:rsidRPr="00257A40">
        <w:rPr>
          <w:rFonts w:eastAsia="gobCL" w:cs="Arial"/>
          <w:sz w:val="24"/>
          <w:szCs w:val="24"/>
        </w:rPr>
        <w:t>- Universidad Nacional de Rafaela (UNRaf)</w:t>
      </w:r>
    </w:p>
    <w:p w14:paraId="430475C1" w14:textId="77777777" w:rsidR="00C051EE" w:rsidRPr="00DB58B5" w:rsidRDefault="00C051EE" w:rsidP="00C051EE">
      <w:pPr>
        <w:pStyle w:val="NormalWeb"/>
        <w:spacing w:before="0" w:beforeAutospacing="0" w:after="160" w:afterAutospacing="0"/>
        <w:jc w:val="center"/>
        <w:rPr>
          <w:rFonts w:asciiTheme="minorHAnsi" w:hAnsiTheme="minorHAnsi"/>
          <w:b/>
          <w:bCs/>
          <w:color w:val="000000"/>
        </w:rPr>
      </w:pPr>
    </w:p>
    <w:p w14:paraId="1D263439" w14:textId="77777777" w:rsidR="00C051EE" w:rsidRPr="00A70F06" w:rsidRDefault="00C051EE" w:rsidP="00C051EE">
      <w:pPr>
        <w:jc w:val="both"/>
        <w:rPr>
          <w:rFonts w:cs="Arial"/>
          <w:color w:val="000000"/>
          <w:sz w:val="24"/>
          <w:szCs w:val="24"/>
        </w:rPr>
      </w:pPr>
      <w:r w:rsidRPr="00A70F06">
        <w:rPr>
          <w:rFonts w:cs="Arial"/>
          <w:color w:val="000000"/>
          <w:sz w:val="24"/>
          <w:szCs w:val="24"/>
        </w:rPr>
        <w:t xml:space="preserve">La miel puede definirse como una sustancia dulce natural producida por las abejas obreras de la especie </w:t>
      </w:r>
      <w:r w:rsidRPr="00A70F06">
        <w:rPr>
          <w:rFonts w:cs="Arial"/>
          <w:i/>
          <w:color w:val="000000"/>
          <w:sz w:val="24"/>
          <w:szCs w:val="24"/>
        </w:rPr>
        <w:t>A.mellifera</w:t>
      </w:r>
      <w:r w:rsidRPr="00A70F06">
        <w:rPr>
          <w:rFonts w:cs="Arial"/>
          <w:color w:val="000000"/>
          <w:sz w:val="24"/>
          <w:szCs w:val="24"/>
        </w:rPr>
        <w:t xml:space="preserve"> a partir del néctar de las flores o de las secreciones de insectos succionadores de plantas que las abejas recolectan, transforman y combinan con sustancias específicas propias y almacenan y dejan madurar en los panales (Código Alimentario Argentino). Además, constituye un alimento de consumo humano, por lo que debe </w:t>
      </w:r>
      <w:r w:rsidR="00894D6B">
        <w:rPr>
          <w:rFonts w:cs="Arial"/>
          <w:color w:val="000000"/>
          <w:sz w:val="24"/>
          <w:szCs w:val="24"/>
        </w:rPr>
        <w:t>asegurarse</w:t>
      </w:r>
      <w:r w:rsidRPr="00A70F06">
        <w:rPr>
          <w:rFonts w:cs="Arial"/>
          <w:color w:val="000000"/>
          <w:sz w:val="24"/>
          <w:szCs w:val="24"/>
        </w:rPr>
        <w:t xml:space="preserve"> su inocuidad. Nuestro país exporta más del 95% de la miel que produce, adecuándose a los estándares de calidad de los mercados </w:t>
      </w:r>
      <w:r w:rsidR="009E0CFE" w:rsidRPr="00A70F06">
        <w:rPr>
          <w:rFonts w:cs="Arial"/>
          <w:color w:val="000000"/>
          <w:sz w:val="24"/>
          <w:szCs w:val="24"/>
        </w:rPr>
        <w:t>internacionales.</w:t>
      </w:r>
      <w:r w:rsidRPr="00A70F06">
        <w:rPr>
          <w:rFonts w:cs="Arial"/>
          <w:color w:val="000000"/>
          <w:sz w:val="24"/>
          <w:szCs w:val="24"/>
        </w:rPr>
        <w:t xml:space="preserve"> Los metales pesados son un contaminante importante de los alimentos. Las abejas pueden incorporarlos en la miel a partir del néctar de flores contaminadas.</w:t>
      </w:r>
      <w:r w:rsidRPr="00A70F06">
        <w:rPr>
          <w:sz w:val="24"/>
          <w:szCs w:val="24"/>
        </w:rPr>
        <w:t xml:space="preserve"> </w:t>
      </w:r>
      <w:r w:rsidRPr="00A70F06">
        <w:rPr>
          <w:rFonts w:cs="Arial"/>
          <w:color w:val="000000"/>
          <w:sz w:val="24"/>
          <w:szCs w:val="24"/>
        </w:rPr>
        <w:t>En este contexto, en dos años consecutivos, se realizó un muestreo aleatorio estratificado en comercios que venden miel fraccionada en la localidad de Rafaela. En total se adquirieron 58 mieles de góndola. De cada una de ellas se tomó una muestra y se realizó la determinación de los elementos de relevancia toxicológica</w:t>
      </w:r>
      <w:r>
        <w:rPr>
          <w:rFonts w:cs="Arial"/>
          <w:color w:val="000000"/>
          <w:sz w:val="24"/>
          <w:szCs w:val="24"/>
        </w:rPr>
        <w:t>:</w:t>
      </w:r>
      <w:r w:rsidRPr="00A70F06">
        <w:rPr>
          <w:rFonts w:cs="Arial"/>
          <w:color w:val="000000"/>
          <w:sz w:val="24"/>
          <w:szCs w:val="24"/>
        </w:rPr>
        <w:t xml:space="preserve"> A</w:t>
      </w:r>
      <w:r>
        <w:rPr>
          <w:rFonts w:cs="Arial"/>
          <w:color w:val="000000"/>
          <w:sz w:val="24"/>
          <w:szCs w:val="24"/>
        </w:rPr>
        <w:t>rsénico (A</w:t>
      </w:r>
      <w:r w:rsidRPr="00A70F06">
        <w:rPr>
          <w:rFonts w:cs="Arial"/>
          <w:color w:val="000000"/>
          <w:sz w:val="24"/>
          <w:szCs w:val="24"/>
        </w:rPr>
        <w:t>s</w:t>
      </w:r>
      <w:r>
        <w:rPr>
          <w:rFonts w:cs="Arial"/>
          <w:color w:val="000000"/>
          <w:sz w:val="24"/>
          <w:szCs w:val="24"/>
        </w:rPr>
        <w:t>),</w:t>
      </w:r>
      <w:r w:rsidRPr="00A70F06">
        <w:rPr>
          <w:rFonts w:cs="Arial"/>
          <w:color w:val="000000"/>
          <w:sz w:val="24"/>
          <w:szCs w:val="24"/>
        </w:rPr>
        <w:t xml:space="preserve"> Cadmio</w:t>
      </w:r>
      <w:r>
        <w:rPr>
          <w:rFonts w:cs="Arial"/>
          <w:color w:val="000000"/>
          <w:sz w:val="24"/>
          <w:szCs w:val="24"/>
        </w:rPr>
        <w:t xml:space="preserve"> (Cd), Mercurio (</w:t>
      </w:r>
      <w:r w:rsidRPr="00A70F06">
        <w:rPr>
          <w:rFonts w:cs="Arial"/>
          <w:color w:val="000000"/>
          <w:sz w:val="24"/>
          <w:szCs w:val="24"/>
        </w:rPr>
        <w:t>Hg</w:t>
      </w:r>
      <w:r>
        <w:rPr>
          <w:rFonts w:cs="Arial"/>
          <w:color w:val="000000"/>
          <w:sz w:val="24"/>
          <w:szCs w:val="24"/>
        </w:rPr>
        <w:t>) y Plomo (</w:t>
      </w:r>
      <w:r w:rsidRPr="00A70F06">
        <w:rPr>
          <w:rFonts w:cs="Arial"/>
          <w:color w:val="000000"/>
          <w:sz w:val="24"/>
          <w:szCs w:val="24"/>
        </w:rPr>
        <w:t>Pb)</w:t>
      </w:r>
      <w:r>
        <w:rPr>
          <w:rFonts w:cs="Arial"/>
          <w:color w:val="000000"/>
          <w:sz w:val="24"/>
          <w:szCs w:val="24"/>
        </w:rPr>
        <w:t xml:space="preserve">. Se utilizó la metodología </w:t>
      </w:r>
      <w:r w:rsidR="009E0CFE">
        <w:rPr>
          <w:rFonts w:cs="Arial"/>
          <w:color w:val="000000"/>
          <w:sz w:val="24"/>
          <w:szCs w:val="24"/>
        </w:rPr>
        <w:t xml:space="preserve">de </w:t>
      </w:r>
      <w:r w:rsidR="009E0CFE" w:rsidRPr="00A70F06">
        <w:rPr>
          <w:rFonts w:cs="Arial"/>
          <w:color w:val="000000"/>
          <w:sz w:val="24"/>
          <w:szCs w:val="24"/>
        </w:rPr>
        <w:t>espectrometría</w:t>
      </w:r>
      <w:r w:rsidRPr="00A70F06">
        <w:rPr>
          <w:rFonts w:cs="Arial"/>
          <w:color w:val="000000"/>
          <w:sz w:val="24"/>
          <w:szCs w:val="24"/>
        </w:rPr>
        <w:t xml:space="preserve"> de masa con plasma de acoplamiento inductivo (ICP-MS) con digestión de muestras asistida por horno microondas. El Cd se detectó en </w:t>
      </w:r>
      <w:r w:rsidRPr="00A70F06">
        <w:rPr>
          <w:rFonts w:cs="Arial"/>
          <w:color w:val="000000"/>
          <w:sz w:val="24"/>
          <w:szCs w:val="24"/>
        </w:rPr>
        <w:lastRenderedPageBreak/>
        <w:t xml:space="preserve">una muestra con una concentración de 1.8 </w:t>
      </w:r>
      <w:r>
        <w:rPr>
          <w:rFonts w:cs="Arial"/>
          <w:color w:val="000000"/>
          <w:sz w:val="24"/>
          <w:szCs w:val="24"/>
        </w:rPr>
        <w:t>μg.kg-1, mientras que el As s</w:t>
      </w:r>
      <w:r w:rsidRPr="00A70F06">
        <w:rPr>
          <w:rFonts w:cs="Arial"/>
          <w:color w:val="000000"/>
          <w:sz w:val="24"/>
          <w:szCs w:val="24"/>
        </w:rPr>
        <w:t xml:space="preserve">e detectó en el 43% de las muestras analizadas en concentraciones que variaron entre 4 </w:t>
      </w:r>
      <w:bookmarkStart w:id="2" w:name="_Hlk106269940"/>
      <w:r w:rsidRPr="00A70F06">
        <w:rPr>
          <w:rFonts w:cs="Arial"/>
          <w:color w:val="000000"/>
          <w:sz w:val="24"/>
          <w:szCs w:val="24"/>
        </w:rPr>
        <w:t xml:space="preserve">μg.kg-1 </w:t>
      </w:r>
      <w:bookmarkEnd w:id="2"/>
      <w:r w:rsidRPr="00A70F06">
        <w:rPr>
          <w:rFonts w:cs="Arial"/>
          <w:color w:val="000000"/>
          <w:sz w:val="24"/>
          <w:szCs w:val="24"/>
        </w:rPr>
        <w:t>y 65.4 μg.kg-1. El 3%</w:t>
      </w:r>
      <w:r>
        <w:rPr>
          <w:rFonts w:cs="Arial"/>
          <w:color w:val="000000"/>
          <w:sz w:val="24"/>
          <w:szCs w:val="24"/>
        </w:rPr>
        <w:t xml:space="preserve"> </w:t>
      </w:r>
      <w:r w:rsidRPr="00A70F06">
        <w:rPr>
          <w:rFonts w:cs="Arial"/>
          <w:color w:val="000000"/>
          <w:sz w:val="24"/>
          <w:szCs w:val="24"/>
        </w:rPr>
        <w:t xml:space="preserve">de las mieles presentó valores de As superiores a los </w:t>
      </w:r>
      <w:r w:rsidR="009E0CFE">
        <w:rPr>
          <w:rFonts w:cs="Arial"/>
          <w:color w:val="000000"/>
          <w:sz w:val="24"/>
          <w:szCs w:val="24"/>
        </w:rPr>
        <w:t>especificados p</w:t>
      </w:r>
      <w:r w:rsidRPr="00A70F06">
        <w:rPr>
          <w:rFonts w:cs="Arial"/>
          <w:color w:val="000000"/>
          <w:sz w:val="24"/>
          <w:szCs w:val="24"/>
        </w:rPr>
        <w:t xml:space="preserve">or el Protocolo de Calidad de Miel fraccionada del Ministerio de Agroindustria de Argentina (15 μg.kg-1 para As y 10 μg.kg-1 </w:t>
      </w:r>
      <w:r>
        <w:rPr>
          <w:rFonts w:cs="Arial"/>
          <w:color w:val="000000"/>
          <w:sz w:val="24"/>
          <w:szCs w:val="24"/>
        </w:rPr>
        <w:t>para Cd</w:t>
      </w:r>
      <w:r w:rsidRPr="00A70F06">
        <w:rPr>
          <w:rFonts w:cs="Arial"/>
          <w:color w:val="000000"/>
          <w:sz w:val="24"/>
          <w:szCs w:val="24"/>
        </w:rPr>
        <w:t>).</w:t>
      </w:r>
      <w:r w:rsidRPr="00A70F06">
        <w:rPr>
          <w:sz w:val="24"/>
          <w:szCs w:val="24"/>
        </w:rPr>
        <w:t xml:space="preserve"> El As, fue el metal con más presencia en las </w:t>
      </w:r>
      <w:r>
        <w:rPr>
          <w:sz w:val="24"/>
          <w:szCs w:val="24"/>
        </w:rPr>
        <w:t>mieles y el cadmio solo se detectó en una muestra. El plomo y el mercurio no se detectaron en</w:t>
      </w:r>
      <w:r w:rsidRPr="00A70F06">
        <w:rPr>
          <w:rFonts w:cs="Arial"/>
          <w:color w:val="000000"/>
          <w:sz w:val="24"/>
          <w:szCs w:val="24"/>
        </w:rPr>
        <w:t xml:space="preserve"> nin</w:t>
      </w:r>
      <w:r>
        <w:rPr>
          <w:rFonts w:cs="Arial"/>
          <w:color w:val="000000"/>
          <w:sz w:val="24"/>
          <w:szCs w:val="24"/>
        </w:rPr>
        <w:t>guna de las mieles analizadas.</w:t>
      </w:r>
    </w:p>
    <w:p w14:paraId="5DAE30A4" w14:textId="77777777" w:rsidR="00C051EE" w:rsidRDefault="00C051EE" w:rsidP="00C051EE">
      <w:pPr>
        <w:jc w:val="both"/>
      </w:pPr>
      <w:r w:rsidRPr="00843B7B">
        <w:rPr>
          <w:b/>
          <w:bCs/>
        </w:rPr>
        <w:t>Palabras claves:</w:t>
      </w:r>
      <w:r>
        <w:t xml:space="preserve"> Metales pesados, contaminantes, alimento</w:t>
      </w:r>
    </w:p>
    <w:p w14:paraId="7E8CFDC8" w14:textId="77777777" w:rsidR="00CB48D2" w:rsidRDefault="00CB48D2"/>
    <w:sectPr w:rsidR="00CB48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obCL">
    <w:altName w:val="Malgun Gothic Semilight"/>
    <w:panose1 w:val="00000000000000000000"/>
    <w:charset w:val="80"/>
    <w:family w:val="swiss"/>
    <w:notTrueType/>
    <w:pitch w:val="default"/>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24CD6"/>
    <w:multiLevelType w:val="hybridMultilevel"/>
    <w:tmpl w:val="5B785FA4"/>
    <w:lvl w:ilvl="0" w:tplc="9C8631A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eta Merke">
    <w15:presenceInfo w15:providerId="AD" w15:userId="S-1-5-21-2424057592-3289560929-4194787221-13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EE"/>
    <w:rsid w:val="00136BDA"/>
    <w:rsid w:val="00190A76"/>
    <w:rsid w:val="001A2A60"/>
    <w:rsid w:val="00256FE0"/>
    <w:rsid w:val="00257A40"/>
    <w:rsid w:val="0031573F"/>
    <w:rsid w:val="004F005E"/>
    <w:rsid w:val="0077683E"/>
    <w:rsid w:val="00843B7B"/>
    <w:rsid w:val="00847CB3"/>
    <w:rsid w:val="00894D6B"/>
    <w:rsid w:val="009E0CFE"/>
    <w:rsid w:val="00B517A7"/>
    <w:rsid w:val="00C051EE"/>
    <w:rsid w:val="00CB48D2"/>
    <w:rsid w:val="00E7690D"/>
    <w:rsid w:val="00FF5D3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E15CE"/>
  <w15:chartTrackingRefBased/>
  <w15:docId w15:val="{A9C8616E-4B6C-426A-BD33-DFAC2042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1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051E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Refdecomentario">
    <w:name w:val="annotation reference"/>
    <w:basedOn w:val="Fuentedeprrafopredeter"/>
    <w:uiPriority w:val="99"/>
    <w:semiHidden/>
    <w:unhideWhenUsed/>
    <w:rsid w:val="0077683E"/>
    <w:rPr>
      <w:sz w:val="16"/>
      <w:szCs w:val="16"/>
    </w:rPr>
  </w:style>
  <w:style w:type="paragraph" w:styleId="Textocomentario">
    <w:name w:val="annotation text"/>
    <w:basedOn w:val="Normal"/>
    <w:link w:val="TextocomentarioCar"/>
    <w:uiPriority w:val="99"/>
    <w:unhideWhenUsed/>
    <w:rsid w:val="0077683E"/>
    <w:pPr>
      <w:spacing w:line="240" w:lineRule="auto"/>
    </w:pPr>
    <w:rPr>
      <w:sz w:val="20"/>
      <w:szCs w:val="20"/>
    </w:rPr>
  </w:style>
  <w:style w:type="character" w:customStyle="1" w:styleId="TextocomentarioCar">
    <w:name w:val="Texto comentario Car"/>
    <w:basedOn w:val="Fuentedeprrafopredeter"/>
    <w:link w:val="Textocomentario"/>
    <w:uiPriority w:val="99"/>
    <w:rsid w:val="0077683E"/>
    <w:rPr>
      <w:sz w:val="20"/>
      <w:szCs w:val="20"/>
    </w:rPr>
  </w:style>
  <w:style w:type="paragraph" w:styleId="Asuntodelcomentario">
    <w:name w:val="annotation subject"/>
    <w:basedOn w:val="Textocomentario"/>
    <w:next w:val="Textocomentario"/>
    <w:link w:val="AsuntodelcomentarioCar"/>
    <w:uiPriority w:val="99"/>
    <w:semiHidden/>
    <w:unhideWhenUsed/>
    <w:rsid w:val="0077683E"/>
    <w:rPr>
      <w:b/>
      <w:bCs/>
    </w:rPr>
  </w:style>
  <w:style w:type="character" w:customStyle="1" w:styleId="AsuntodelcomentarioCar">
    <w:name w:val="Asunto del comentario Car"/>
    <w:basedOn w:val="TextocomentarioCar"/>
    <w:link w:val="Asuntodelcomentario"/>
    <w:uiPriority w:val="99"/>
    <w:semiHidden/>
    <w:rsid w:val="0077683E"/>
    <w:rPr>
      <w:b/>
      <w:bCs/>
      <w:sz w:val="20"/>
      <w:szCs w:val="20"/>
    </w:rPr>
  </w:style>
  <w:style w:type="paragraph" w:styleId="Textodeglobo">
    <w:name w:val="Balloon Text"/>
    <w:basedOn w:val="Normal"/>
    <w:link w:val="TextodegloboCar"/>
    <w:uiPriority w:val="99"/>
    <w:semiHidden/>
    <w:unhideWhenUsed/>
    <w:rsid w:val="007768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683E"/>
    <w:rPr>
      <w:rFonts w:ascii="Segoe UI" w:hAnsi="Segoe UI" w:cs="Segoe UI"/>
      <w:sz w:val="18"/>
      <w:szCs w:val="18"/>
    </w:rPr>
  </w:style>
  <w:style w:type="paragraph" w:styleId="Revisin">
    <w:name w:val="Revision"/>
    <w:hidden/>
    <w:uiPriority w:val="99"/>
    <w:semiHidden/>
    <w:rsid w:val="00B517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D8FF7-E40F-4CD4-B8AC-DBEE1EEF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2038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INTA</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Julieta Merke</dc:creator>
  <cp:keywords/>
  <dc:description/>
  <cp:lastModifiedBy>Mónica Gaggiotti</cp:lastModifiedBy>
  <cp:revision>2</cp:revision>
  <dcterms:created xsi:type="dcterms:W3CDTF">2022-06-29T13:35:00Z</dcterms:created>
  <dcterms:modified xsi:type="dcterms:W3CDTF">2022-06-29T13:35:00Z</dcterms:modified>
</cp:coreProperties>
</file>