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3F80" w14:textId="51D82D44" w:rsidR="00F730E1" w:rsidRPr="00CB2206" w:rsidRDefault="00773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</w:rPr>
      </w:pPr>
      <w:proofErr w:type="spellStart"/>
      <w:r w:rsidRPr="00CB2206">
        <w:rPr>
          <w:b/>
        </w:rPr>
        <w:t>Bioaccesibilidad</w:t>
      </w:r>
      <w:proofErr w:type="spellEnd"/>
      <w:r w:rsidRPr="00CB2206">
        <w:rPr>
          <w:b/>
        </w:rPr>
        <w:t xml:space="preserve"> de hierro, calcio y zinc en alimentos </w:t>
      </w:r>
      <w:r w:rsidR="004F2F83" w:rsidRPr="00CB2206">
        <w:rPr>
          <w:b/>
        </w:rPr>
        <w:t>símil lácteos destinados a la población vegetariana y vegana</w:t>
      </w:r>
      <w:del w:id="0" w:author="Revisor" w:date="2022-07-28T12:02:00Z">
        <w:r w:rsidR="00C74463" w:rsidRPr="00CB2206" w:rsidDel="00340C3A">
          <w:rPr>
            <w:b/>
          </w:rPr>
          <w:delText>*</w:delText>
        </w:r>
      </w:del>
    </w:p>
    <w:p w14:paraId="2025F754" w14:textId="77777777" w:rsidR="00F730E1" w:rsidRPr="00CB2206" w:rsidRDefault="00F730E1">
      <w:pPr>
        <w:spacing w:after="0" w:line="240" w:lineRule="auto"/>
        <w:ind w:left="0" w:hanging="2"/>
        <w:jc w:val="center"/>
      </w:pPr>
    </w:p>
    <w:p w14:paraId="6B8E2595" w14:textId="4E1949B7" w:rsidR="00F730E1" w:rsidRPr="00CB2206" w:rsidRDefault="007730A7">
      <w:pPr>
        <w:spacing w:after="0" w:line="240" w:lineRule="auto"/>
        <w:ind w:left="0" w:hanging="2"/>
        <w:jc w:val="center"/>
      </w:pPr>
      <w:proofErr w:type="spellStart"/>
      <w:r w:rsidRPr="00CB2206">
        <w:t>Binaghi</w:t>
      </w:r>
      <w:proofErr w:type="spellEnd"/>
      <w:r w:rsidRPr="00CB2206">
        <w:t xml:space="preserve"> MJ (</w:t>
      </w:r>
      <w:r w:rsidR="00FE67F5" w:rsidRPr="00CB2206">
        <w:t xml:space="preserve">1), </w:t>
      </w:r>
      <w:r w:rsidRPr="00CB2206">
        <w:t>Batista M (2),</w:t>
      </w:r>
      <w:r w:rsidR="005B537A" w:rsidRPr="00CB2206">
        <w:t xml:space="preserve"> </w:t>
      </w:r>
      <w:r w:rsidR="00C55D70" w:rsidRPr="00340C3A">
        <w:rPr>
          <w:u w:val="single"/>
          <w:rPrChange w:id="1" w:author="Revisor" w:date="2022-07-28T12:02:00Z">
            <w:rPr>
              <w:b/>
              <w:bCs/>
              <w:u w:val="single"/>
            </w:rPr>
          </w:rPrChange>
        </w:rPr>
        <w:t>Rodrí</w:t>
      </w:r>
      <w:r w:rsidR="005B537A" w:rsidRPr="00340C3A">
        <w:rPr>
          <w:u w:val="single"/>
          <w:rPrChange w:id="2" w:author="Revisor" w:date="2022-07-28T12:02:00Z">
            <w:rPr>
              <w:b/>
              <w:bCs/>
              <w:u w:val="single"/>
            </w:rPr>
          </w:rPrChange>
        </w:rPr>
        <w:t>guez V</w:t>
      </w:r>
      <w:r w:rsidR="00B9024D" w:rsidRPr="00CB2206">
        <w:t xml:space="preserve"> (</w:t>
      </w:r>
      <w:r w:rsidR="007B0185" w:rsidRPr="00CB2206">
        <w:t>1</w:t>
      </w:r>
      <w:r w:rsidR="00B9024D" w:rsidRPr="00CB2206">
        <w:t>),</w:t>
      </w:r>
      <w:r w:rsidRPr="00CB2206">
        <w:t xml:space="preserve"> Greco CB</w:t>
      </w:r>
      <w:r w:rsidR="00FE67F5" w:rsidRPr="00CB2206">
        <w:t xml:space="preserve"> (</w:t>
      </w:r>
      <w:r w:rsidRPr="00CB2206">
        <w:t>1</w:t>
      </w:r>
      <w:r w:rsidR="00FE67F5" w:rsidRPr="00CB2206">
        <w:t>)</w:t>
      </w:r>
      <w:r w:rsidRPr="00CB2206">
        <w:t xml:space="preserve">, </w:t>
      </w:r>
      <w:proofErr w:type="spellStart"/>
      <w:r w:rsidRPr="00CB2206">
        <w:t>Dyner</w:t>
      </w:r>
      <w:proofErr w:type="spellEnd"/>
      <w:r w:rsidRPr="00CB2206">
        <w:t xml:space="preserve"> LM (1).</w:t>
      </w:r>
    </w:p>
    <w:p w14:paraId="4744BDB0" w14:textId="77777777" w:rsidR="00F730E1" w:rsidRPr="00CB2206" w:rsidRDefault="00F730E1">
      <w:pPr>
        <w:spacing w:after="0" w:line="240" w:lineRule="auto"/>
        <w:ind w:left="0" w:hanging="2"/>
        <w:jc w:val="center"/>
      </w:pPr>
    </w:p>
    <w:p w14:paraId="332DECD1" w14:textId="664DB611" w:rsidR="00F730E1" w:rsidRPr="00CB2206" w:rsidRDefault="00FE67F5">
      <w:pPr>
        <w:spacing w:after="120" w:line="240" w:lineRule="auto"/>
        <w:ind w:left="0" w:hanging="2"/>
        <w:jc w:val="left"/>
      </w:pPr>
      <w:r w:rsidRPr="00CB2206">
        <w:t xml:space="preserve">(1) </w:t>
      </w:r>
      <w:r w:rsidR="007730A7" w:rsidRPr="00CB2206">
        <w:t xml:space="preserve">Universidad de Buenos Aires. Facultad de Farmacia y </w:t>
      </w:r>
      <w:r w:rsidR="00F60397" w:rsidRPr="00CB2206">
        <w:t>Bioquímica. Cá</w:t>
      </w:r>
      <w:r w:rsidR="007730A7" w:rsidRPr="00CB2206">
        <w:t xml:space="preserve">tedra de Bromatología. </w:t>
      </w:r>
      <w:del w:id="3" w:author="Revisor" w:date="2022-07-28T12:02:00Z">
        <w:r w:rsidR="007730A7" w:rsidRPr="00CB2206" w:rsidDel="00340C3A">
          <w:delText xml:space="preserve">Junín 956. </w:delText>
        </w:r>
      </w:del>
      <w:r w:rsidR="007730A7" w:rsidRPr="00CB2206">
        <w:t>CABA. Argentina.</w:t>
      </w:r>
    </w:p>
    <w:p w14:paraId="14605F48" w14:textId="440BD26E" w:rsidR="00E574B3" w:rsidRPr="00340C3A" w:rsidRDefault="00E574B3" w:rsidP="00E574B3">
      <w:pPr>
        <w:pStyle w:val="Prrafodelista"/>
        <w:numPr>
          <w:ilvl w:val="0"/>
          <w:numId w:val="2"/>
        </w:numPr>
        <w:spacing w:after="0" w:line="240" w:lineRule="auto"/>
        <w:ind w:leftChars="0" w:firstLineChars="0"/>
        <w:rPr>
          <w:ins w:id="4" w:author="Revisor" w:date="2022-07-28T12:03:00Z"/>
        </w:rPr>
      </w:pPr>
      <w:r w:rsidRPr="00CB2206">
        <w:rPr>
          <w:iCs/>
          <w:highlight w:val="white"/>
        </w:rPr>
        <w:t>Universidad de Buenos Aires</w:t>
      </w:r>
      <w:del w:id="5" w:author="Revisor" w:date="2022-07-28T12:03:00Z">
        <w:r w:rsidRPr="00CB2206" w:rsidDel="00340C3A">
          <w:rPr>
            <w:iCs/>
            <w:highlight w:val="white"/>
          </w:rPr>
          <w:delText xml:space="preserve">, </w:delText>
        </w:r>
      </w:del>
      <w:ins w:id="6" w:author="Revisor" w:date="2022-07-28T12:03:00Z">
        <w:r w:rsidR="00340C3A">
          <w:rPr>
            <w:iCs/>
            <w:highlight w:val="white"/>
          </w:rPr>
          <w:t>.</w:t>
        </w:r>
        <w:r w:rsidR="00340C3A" w:rsidRPr="00CB2206">
          <w:rPr>
            <w:iCs/>
            <w:highlight w:val="white"/>
          </w:rPr>
          <w:t xml:space="preserve"> </w:t>
        </w:r>
      </w:ins>
      <w:r w:rsidRPr="00CB2206">
        <w:rPr>
          <w:iCs/>
          <w:highlight w:val="white"/>
        </w:rPr>
        <w:t>Facultad de Medicina</w:t>
      </w:r>
      <w:del w:id="7" w:author="Revisor" w:date="2022-07-28T12:03:00Z">
        <w:r w:rsidRPr="00CB2206" w:rsidDel="00340C3A">
          <w:rPr>
            <w:iCs/>
            <w:highlight w:val="white"/>
          </w:rPr>
          <w:delText xml:space="preserve">, </w:delText>
        </w:r>
      </w:del>
      <w:ins w:id="8" w:author="Revisor" w:date="2022-07-28T12:03:00Z">
        <w:r w:rsidR="00340C3A">
          <w:rPr>
            <w:iCs/>
            <w:highlight w:val="white"/>
          </w:rPr>
          <w:t xml:space="preserve">. </w:t>
        </w:r>
      </w:ins>
      <w:r w:rsidRPr="00CB2206">
        <w:rPr>
          <w:iCs/>
          <w:highlight w:val="white"/>
        </w:rPr>
        <w:t>Escuela de Nutrición</w:t>
      </w:r>
      <w:del w:id="9" w:author="Revisor" w:date="2022-07-28T12:02:00Z">
        <w:r w:rsidRPr="00CB2206" w:rsidDel="00340C3A">
          <w:rPr>
            <w:iCs/>
          </w:rPr>
          <w:delText>, Técnica dietoterápica. MT de Alvear 2202</w:delText>
        </w:r>
      </w:del>
      <w:del w:id="10" w:author="Revisor" w:date="2022-07-28T12:03:00Z">
        <w:r w:rsidRPr="00CB2206" w:rsidDel="00340C3A">
          <w:rPr>
            <w:iCs/>
          </w:rPr>
          <w:delText>,</w:delText>
        </w:r>
      </w:del>
      <w:ins w:id="11" w:author="Revisor" w:date="2022-07-28T12:03:00Z">
        <w:r w:rsidR="00340C3A">
          <w:rPr>
            <w:iCs/>
          </w:rPr>
          <w:t>.</w:t>
        </w:r>
      </w:ins>
      <w:r w:rsidRPr="00CB2206">
        <w:rPr>
          <w:iCs/>
        </w:rPr>
        <w:t xml:space="preserve"> </w:t>
      </w:r>
      <w:del w:id="12" w:author="Revisor" w:date="2022-07-28T12:03:00Z">
        <w:r w:rsidRPr="00CB2206" w:rsidDel="00340C3A">
          <w:rPr>
            <w:iCs/>
          </w:rPr>
          <w:delText>Ciudad de Buenos Aires</w:delText>
        </w:r>
      </w:del>
      <w:ins w:id="13" w:author="Revisor" w:date="2022-07-28T12:03:00Z">
        <w:r w:rsidR="00340C3A">
          <w:rPr>
            <w:iCs/>
          </w:rPr>
          <w:t>CABA.</w:t>
        </w:r>
      </w:ins>
      <w:del w:id="14" w:author="Revisor" w:date="2022-07-28T12:03:00Z">
        <w:r w:rsidRPr="00CB2206" w:rsidDel="00340C3A">
          <w:rPr>
            <w:iCs/>
          </w:rPr>
          <w:delText>,</w:delText>
        </w:r>
      </w:del>
      <w:r w:rsidRPr="00CB2206">
        <w:rPr>
          <w:iCs/>
        </w:rPr>
        <w:t xml:space="preserve"> Argentina.</w:t>
      </w:r>
    </w:p>
    <w:p w14:paraId="14948D4C" w14:textId="77777777" w:rsidR="00340C3A" w:rsidRPr="00CB2206" w:rsidRDefault="00340C3A" w:rsidP="00340C3A">
      <w:pPr>
        <w:pStyle w:val="Prrafodelista"/>
        <w:spacing w:after="0" w:line="240" w:lineRule="auto"/>
        <w:ind w:leftChars="0" w:left="358" w:firstLineChars="0" w:firstLine="0"/>
        <w:pPrChange w:id="15" w:author="Revisor" w:date="2022-07-28T12:03:00Z">
          <w:pPr>
            <w:pStyle w:val="Prrafodelista"/>
            <w:numPr>
              <w:numId w:val="2"/>
            </w:numPr>
            <w:spacing w:after="0" w:line="240" w:lineRule="auto"/>
            <w:ind w:leftChars="0" w:left="358" w:firstLineChars="0" w:hanging="360"/>
          </w:pPr>
        </w:pPrChange>
      </w:pPr>
    </w:p>
    <w:p w14:paraId="339CF378" w14:textId="03D78B99" w:rsidR="00F730E1" w:rsidRPr="00CB2206" w:rsidRDefault="007730A7" w:rsidP="00340C3A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pPrChange w:id="16" w:author="Revisor" w:date="2022-07-28T12:03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185"/>
            </w:tabs>
            <w:spacing w:after="0" w:line="240" w:lineRule="auto"/>
            <w:ind w:left="0" w:hanging="2"/>
            <w:jc w:val="center"/>
          </w:pPr>
        </w:pPrChange>
      </w:pPr>
      <w:r w:rsidRPr="00CB2206">
        <w:t>jbinaghi@ffyb.uba.ar</w:t>
      </w:r>
    </w:p>
    <w:p w14:paraId="012A10B4" w14:textId="71A52D29" w:rsidR="00F730E1" w:rsidRPr="00CB2206" w:rsidRDefault="00F730E1" w:rsidP="008072AC">
      <w:pPr>
        <w:spacing w:after="0" w:line="240" w:lineRule="auto"/>
        <w:ind w:leftChars="0" w:left="0" w:firstLineChars="0" w:firstLine="0"/>
      </w:pPr>
    </w:p>
    <w:p w14:paraId="45CF7260" w14:textId="6179E052" w:rsidR="00F730E1" w:rsidRPr="00CB2206" w:rsidRDefault="009109AA">
      <w:pPr>
        <w:spacing w:after="0" w:line="240" w:lineRule="auto"/>
        <w:ind w:left="0" w:hanging="2"/>
      </w:pPr>
      <w:r w:rsidRPr="00CB2206">
        <w:t xml:space="preserve">En la actualidad se evidencia un </w:t>
      </w:r>
      <w:r w:rsidR="007730A7" w:rsidRPr="00CB2206">
        <w:t>incremen</w:t>
      </w:r>
      <w:r w:rsidR="0092555C" w:rsidRPr="00CB2206">
        <w:t>to de la población que adopta una alimentación vegana/</w:t>
      </w:r>
      <w:r w:rsidR="007730A7" w:rsidRPr="00CB2206">
        <w:t>vegetariana</w:t>
      </w:r>
      <w:r w:rsidR="00A27498" w:rsidRPr="00CB2206">
        <w:t xml:space="preserve">. Esto se encuentra acompañado por </w:t>
      </w:r>
      <w:r w:rsidR="0016432E" w:rsidRPr="00CB2206">
        <w:t xml:space="preserve">un </w:t>
      </w:r>
      <w:r w:rsidR="003B3D90" w:rsidRPr="00CB2206">
        <w:t xml:space="preserve">aumento de productos comerciales </w:t>
      </w:r>
      <w:r w:rsidR="00A27498" w:rsidRPr="00CB2206">
        <w:t>dirigidos a este grupo de personas</w:t>
      </w:r>
      <w:r w:rsidR="003B3D90" w:rsidRPr="00CB2206">
        <w:t>. Sin embarg</w:t>
      </w:r>
      <w:r w:rsidR="00A27498" w:rsidRPr="00CB2206">
        <w:t>o, la calidad nutricional de estos alimentos no ha sido estudiada en profundidad</w:t>
      </w:r>
      <w:r w:rsidR="003B3D90" w:rsidRPr="00CB2206">
        <w:t xml:space="preserve">. Uno de los temas más controversiales es el aporte y disponibilidad de </w:t>
      </w:r>
      <w:r w:rsidR="00A27498" w:rsidRPr="00CB2206">
        <w:t xml:space="preserve">minerales. El objetivo del </w:t>
      </w:r>
      <w:r w:rsidR="003B3D90" w:rsidRPr="00CB2206">
        <w:t>trabajo fue evalu</w:t>
      </w:r>
      <w:r w:rsidR="00A27498" w:rsidRPr="00CB2206">
        <w:t xml:space="preserve">ar la </w:t>
      </w:r>
      <w:proofErr w:type="spellStart"/>
      <w:r w:rsidR="00A27498" w:rsidRPr="00CB2206">
        <w:t>bioaccesibilidad</w:t>
      </w:r>
      <w:proofErr w:type="spellEnd"/>
      <w:r w:rsidR="00A27498" w:rsidRPr="00CB2206">
        <w:t xml:space="preserve"> </w:t>
      </w:r>
      <w:r w:rsidR="00CA5630" w:rsidRPr="00CB2206">
        <w:t xml:space="preserve">(D%) </w:t>
      </w:r>
      <w:r w:rsidR="00A27498" w:rsidRPr="00CB2206">
        <w:t>de Fe, Ca y Zn</w:t>
      </w:r>
      <w:r w:rsidR="003B3D90" w:rsidRPr="00CB2206">
        <w:t xml:space="preserve"> en alimentos símil lácteos consumidos por esta población. </w:t>
      </w:r>
      <w:commentRangeStart w:id="17"/>
      <w:r w:rsidR="00A27498" w:rsidRPr="00CB2206">
        <w:t>S</w:t>
      </w:r>
      <w:r w:rsidR="003B3D90" w:rsidRPr="00CB2206">
        <w:t xml:space="preserve">e estudiaron </w:t>
      </w:r>
      <w:r w:rsidR="00A27498" w:rsidRPr="00CB2206">
        <w:t>11</w:t>
      </w:r>
      <w:r w:rsidR="003B3D90" w:rsidRPr="00CB2206">
        <w:t xml:space="preserve"> bebidas vegetales </w:t>
      </w:r>
      <w:r w:rsidR="00A27498" w:rsidRPr="00CB2206">
        <w:t xml:space="preserve">(9 </w:t>
      </w:r>
      <w:r w:rsidR="003B3D90" w:rsidRPr="00CB2206">
        <w:t>comerciales</w:t>
      </w:r>
      <w:r w:rsidR="00A27498" w:rsidRPr="00CB2206">
        <w:t>, 2 de</w:t>
      </w:r>
      <w:r w:rsidR="003B3D90" w:rsidRPr="00CB2206">
        <w:t xml:space="preserve"> preparación casera</w:t>
      </w:r>
      <w:r w:rsidR="00A27498" w:rsidRPr="00CB2206">
        <w:t>) y</w:t>
      </w:r>
      <w:r w:rsidR="003B3D90" w:rsidRPr="00CB2206">
        <w:t xml:space="preserve"> 2 alimentos fermentados comerciales.</w:t>
      </w:r>
      <w:commentRangeEnd w:id="17"/>
      <w:r w:rsidR="00C217CE">
        <w:rPr>
          <w:rStyle w:val="Refdecomentario"/>
        </w:rPr>
        <w:commentReference w:id="17"/>
      </w:r>
      <w:r w:rsidR="003B3D90" w:rsidRPr="00CB2206">
        <w:t xml:space="preserve"> </w:t>
      </w:r>
      <w:r w:rsidR="00F60397" w:rsidRPr="00CB2206">
        <w:t>Se compararon</w:t>
      </w:r>
      <w:r w:rsidR="00B9660D" w:rsidRPr="00CB2206">
        <w:t xml:space="preserve"> </w:t>
      </w:r>
      <w:r w:rsidR="00F60397" w:rsidRPr="00CB2206">
        <w:t>los resultados obtenidos en ello</w:t>
      </w:r>
      <w:r w:rsidR="00B9660D" w:rsidRPr="00CB2206">
        <w:t>s</w:t>
      </w:r>
      <w:r w:rsidR="003B3D90" w:rsidRPr="00CB2206">
        <w:t xml:space="preserve"> con sus homólogos comerciales elaborados con leche </w:t>
      </w:r>
      <w:r w:rsidR="00B9660D" w:rsidRPr="00CB2206">
        <w:t>vacuna</w:t>
      </w:r>
      <w:r w:rsidR="003B3D90" w:rsidRPr="00CB2206">
        <w:t xml:space="preserve">. La </w:t>
      </w:r>
      <w:proofErr w:type="spellStart"/>
      <w:r w:rsidR="003B3D90" w:rsidRPr="00CB2206">
        <w:t>bioaccesibil</w:t>
      </w:r>
      <w:r w:rsidR="00F60397" w:rsidRPr="00CB2206">
        <w:t>i</w:t>
      </w:r>
      <w:r w:rsidR="003B3D90" w:rsidRPr="00CB2206">
        <w:t>dad</w:t>
      </w:r>
      <w:proofErr w:type="spellEnd"/>
      <w:r w:rsidR="003B3D90" w:rsidRPr="00CB2206">
        <w:t xml:space="preserve"> </w:t>
      </w:r>
      <w:r w:rsidR="00B9660D" w:rsidRPr="00CB2206">
        <w:t xml:space="preserve">mineral </w:t>
      </w:r>
      <w:r w:rsidR="003B3D90" w:rsidRPr="00CB2206">
        <w:t xml:space="preserve">se estimó por un método </w:t>
      </w:r>
      <w:r w:rsidR="00CA5630" w:rsidRPr="00340C3A">
        <w:rPr>
          <w:i/>
          <w:iCs/>
          <w:rPrChange w:id="18" w:author="Revisor" w:date="2022-07-28T12:05:00Z">
            <w:rPr/>
          </w:rPrChange>
        </w:rPr>
        <w:t>in</w:t>
      </w:r>
      <w:del w:id="19" w:author="Revisor" w:date="2022-07-28T12:05:00Z">
        <w:r w:rsidR="00CA5630" w:rsidRPr="00340C3A" w:rsidDel="00340C3A">
          <w:rPr>
            <w:i/>
            <w:iCs/>
            <w:rPrChange w:id="20" w:author="Revisor" w:date="2022-07-28T12:05:00Z">
              <w:rPr/>
            </w:rPrChange>
          </w:rPr>
          <w:delText>-</w:delText>
        </w:r>
      </w:del>
      <w:ins w:id="21" w:author="Revisor" w:date="2022-07-28T12:05:00Z">
        <w:r w:rsidR="00340C3A" w:rsidRPr="00340C3A">
          <w:rPr>
            <w:i/>
            <w:iCs/>
            <w:rPrChange w:id="22" w:author="Revisor" w:date="2022-07-28T12:05:00Z">
              <w:rPr/>
            </w:rPrChange>
          </w:rPr>
          <w:t xml:space="preserve"> </w:t>
        </w:r>
      </w:ins>
      <w:r w:rsidR="003B3D90" w:rsidRPr="00340C3A">
        <w:rPr>
          <w:i/>
          <w:iCs/>
          <w:rPrChange w:id="23" w:author="Revisor" w:date="2022-07-28T12:05:00Z">
            <w:rPr/>
          </w:rPrChange>
        </w:rPr>
        <w:t>vitro</w:t>
      </w:r>
      <w:r w:rsidR="003B3D90" w:rsidRPr="00CB2206">
        <w:t xml:space="preserve"> que simula el proceso </w:t>
      </w:r>
      <w:del w:id="24" w:author="Revisor" w:date="2022-07-28T12:08:00Z">
        <w:r w:rsidR="003B3D90" w:rsidRPr="00CB2206" w:rsidDel="00C217CE">
          <w:delText>fisiológico</w:delText>
        </w:r>
        <w:r w:rsidR="00CA5630" w:rsidRPr="00CB2206" w:rsidDel="00C217CE">
          <w:delText xml:space="preserve"> </w:delText>
        </w:r>
      </w:del>
      <w:r w:rsidR="00CA5630" w:rsidRPr="00CB2206">
        <w:t>de digestión.</w:t>
      </w:r>
      <w:r w:rsidR="00830BA3" w:rsidRPr="00CB2206">
        <w:t xml:space="preserve"> </w:t>
      </w:r>
      <w:r w:rsidR="00CA5630" w:rsidRPr="00CB2206">
        <w:t xml:space="preserve">En </w:t>
      </w:r>
      <w:r w:rsidR="00875830" w:rsidRPr="00CB2206">
        <w:t>las bebidas vegetales</w:t>
      </w:r>
      <w:r w:rsidR="00CA5630" w:rsidRPr="00CB2206">
        <w:t xml:space="preserve"> la</w:t>
      </w:r>
      <w:r w:rsidR="00875830" w:rsidRPr="00CB2206">
        <w:t xml:space="preserve"> </w:t>
      </w:r>
      <w:proofErr w:type="spellStart"/>
      <w:r w:rsidR="00875830" w:rsidRPr="00CB2206">
        <w:rPr>
          <w:shd w:val="clear" w:color="auto" w:fill="FFFFFF"/>
        </w:rPr>
        <w:t>D%</w:t>
      </w:r>
      <w:r w:rsidR="00875830" w:rsidRPr="00CB2206">
        <w:t>Fe</w:t>
      </w:r>
      <w:proofErr w:type="spellEnd"/>
      <w:r w:rsidR="00CA5630" w:rsidRPr="00CB2206">
        <w:t xml:space="preserve"> fue</w:t>
      </w:r>
      <w:r w:rsidR="00875830" w:rsidRPr="00CB2206">
        <w:t xml:space="preserve"> </w:t>
      </w:r>
      <w:r w:rsidR="00CA5630" w:rsidRPr="00CB2206">
        <w:t>14,0</w:t>
      </w:r>
      <w:r w:rsidR="00875830" w:rsidRPr="00CB2206">
        <w:t xml:space="preserve"> </w:t>
      </w:r>
      <w:r w:rsidR="00CA5630" w:rsidRPr="00CB2206">
        <w:t>y 17,8</w:t>
      </w:r>
      <w:r w:rsidR="00875830" w:rsidRPr="00CB2206">
        <w:t xml:space="preserve"> </w:t>
      </w:r>
      <w:r w:rsidR="00CA5630" w:rsidRPr="00CB2206">
        <w:t>(elaboración casera); 5,2-18,3</w:t>
      </w:r>
      <w:r w:rsidR="00875830" w:rsidRPr="00CB2206">
        <w:t xml:space="preserve"> </w:t>
      </w:r>
      <w:r w:rsidR="00CA5630" w:rsidRPr="00CB2206">
        <w:t>(</w:t>
      </w:r>
      <w:r w:rsidR="00875830" w:rsidRPr="00CB2206">
        <w:t>comerciales</w:t>
      </w:r>
      <w:r w:rsidR="00CA5630" w:rsidRPr="00CB2206">
        <w:t>)</w:t>
      </w:r>
      <w:r w:rsidR="004C612E" w:rsidRPr="00CB2206">
        <w:t>; 28,1-</w:t>
      </w:r>
      <w:r w:rsidR="00CA5630" w:rsidRPr="00CB2206">
        <w:t>32,8</w:t>
      </w:r>
      <w:r w:rsidR="00875830" w:rsidRPr="00CB2206">
        <w:t xml:space="preserve"> </w:t>
      </w:r>
      <w:r w:rsidR="00CA5630" w:rsidRPr="00CB2206">
        <w:t>(</w:t>
      </w:r>
      <w:r w:rsidR="00875830" w:rsidRPr="00CB2206">
        <w:t xml:space="preserve">comerciales con agregado de jugo </w:t>
      </w:r>
      <w:r w:rsidR="004C612E" w:rsidRPr="00CB2206">
        <w:t>de manzana o</w:t>
      </w:r>
      <w:r w:rsidR="00082F88" w:rsidRPr="00CB2206">
        <w:t xml:space="preserve"> naranja)</w:t>
      </w:r>
      <w:r w:rsidR="006001B7" w:rsidRPr="00CB2206">
        <w:t>. La</w:t>
      </w:r>
      <w:r w:rsidR="00875830" w:rsidRPr="00CB2206">
        <w:t xml:space="preserve"> </w:t>
      </w:r>
      <w:proofErr w:type="spellStart"/>
      <w:r w:rsidR="00875830" w:rsidRPr="00CB2206">
        <w:t>D%Fe</w:t>
      </w:r>
      <w:proofErr w:type="spellEnd"/>
      <w:r w:rsidR="00875830" w:rsidRPr="00CB2206">
        <w:t xml:space="preserve"> </w:t>
      </w:r>
      <w:r w:rsidR="00CA5630" w:rsidRPr="00CB2206">
        <w:t>en</w:t>
      </w:r>
      <w:r w:rsidR="00875830" w:rsidRPr="00CB2206">
        <w:t xml:space="preserve"> leche </w:t>
      </w:r>
      <w:r w:rsidR="004313B2" w:rsidRPr="00CB2206">
        <w:t>vacuna</w:t>
      </w:r>
      <w:r w:rsidR="006001B7" w:rsidRPr="00CB2206">
        <w:t xml:space="preserve"> fue 1,</w:t>
      </w:r>
      <w:r w:rsidR="00CA5630" w:rsidRPr="00CB2206">
        <w:t>0</w:t>
      </w:r>
      <w:r w:rsidR="00875830" w:rsidRPr="00CB2206">
        <w:t xml:space="preserve"> y </w:t>
      </w:r>
      <w:r w:rsidR="00271E31" w:rsidRPr="00CB2206">
        <w:t xml:space="preserve">2,9 </w:t>
      </w:r>
      <w:commentRangeStart w:id="25"/>
      <w:r w:rsidR="00271E31" w:rsidRPr="00CB2206">
        <w:t>cuando se agregó</w:t>
      </w:r>
      <w:r w:rsidR="00875830" w:rsidRPr="00CB2206">
        <w:t xml:space="preserve"> vitamina C</w:t>
      </w:r>
      <w:commentRangeEnd w:id="25"/>
      <w:r w:rsidR="00C217CE">
        <w:rPr>
          <w:rStyle w:val="Refdecomentario"/>
        </w:rPr>
        <w:commentReference w:id="25"/>
      </w:r>
      <w:r w:rsidR="006136A1" w:rsidRPr="00CB2206">
        <w:t>. En</w:t>
      </w:r>
      <w:r w:rsidR="006001B7" w:rsidRPr="00CB2206">
        <w:t xml:space="preserve"> los alimentos fermentados, </w:t>
      </w:r>
      <w:r w:rsidR="006136A1" w:rsidRPr="00CB2206">
        <w:t xml:space="preserve">la </w:t>
      </w:r>
      <w:proofErr w:type="spellStart"/>
      <w:r w:rsidR="006136A1" w:rsidRPr="00CB2206">
        <w:t>D%Fe</w:t>
      </w:r>
      <w:proofErr w:type="spellEnd"/>
      <w:r w:rsidR="006136A1" w:rsidRPr="00CB2206">
        <w:t xml:space="preserve"> fue </w:t>
      </w:r>
      <w:r w:rsidR="006001B7" w:rsidRPr="00CB2206">
        <w:t>26,1 y 27,5</w:t>
      </w:r>
      <w:r w:rsidR="004C612E" w:rsidRPr="00CB2206">
        <w:t>;</w:t>
      </w:r>
      <w:r w:rsidR="006136A1" w:rsidRPr="00CB2206">
        <w:t xml:space="preserve"> mientras que </w:t>
      </w:r>
      <w:r w:rsidR="006001B7" w:rsidRPr="00CB2206">
        <w:t>en</w:t>
      </w:r>
      <w:r w:rsidR="006136A1" w:rsidRPr="00CB2206">
        <w:t xml:space="preserve"> los elaborados con leche </w:t>
      </w:r>
      <w:r w:rsidR="006001B7" w:rsidRPr="00CB2206">
        <w:t xml:space="preserve">la </w:t>
      </w:r>
      <w:proofErr w:type="spellStart"/>
      <w:r w:rsidR="006001B7" w:rsidRPr="00CB2206">
        <w:t>D%Fe</w:t>
      </w:r>
      <w:proofErr w:type="spellEnd"/>
      <w:r w:rsidR="006001B7" w:rsidRPr="00CB2206">
        <w:t xml:space="preserve"> fue 4,3</w:t>
      </w:r>
      <w:r w:rsidR="006136A1" w:rsidRPr="00CB2206">
        <w:t xml:space="preserve"> y 17,4 </w:t>
      </w:r>
      <w:r w:rsidR="006001B7" w:rsidRPr="00CB2206">
        <w:t>(</w:t>
      </w:r>
      <w:r w:rsidR="006136A1" w:rsidRPr="00CB2206">
        <w:t>sin y con vitamina C</w:t>
      </w:r>
      <w:r w:rsidR="006001B7" w:rsidRPr="00CB2206">
        <w:t>)</w:t>
      </w:r>
      <w:r w:rsidR="00830BA3" w:rsidRPr="00CB2206">
        <w:t xml:space="preserve">. </w:t>
      </w:r>
      <w:r w:rsidR="006001B7" w:rsidRPr="00CB2206">
        <w:t xml:space="preserve">La </w:t>
      </w:r>
      <w:proofErr w:type="spellStart"/>
      <w:r w:rsidR="006001B7" w:rsidRPr="00CB2206">
        <w:t>D%Zn</w:t>
      </w:r>
      <w:proofErr w:type="spellEnd"/>
      <w:r w:rsidR="006001B7" w:rsidRPr="00CB2206">
        <w:t xml:space="preserve"> en las bebidas vegetales fue 12,6 y 20,7</w:t>
      </w:r>
      <w:r w:rsidR="002018A4" w:rsidRPr="00CB2206">
        <w:t xml:space="preserve"> </w:t>
      </w:r>
      <w:r w:rsidR="006001B7" w:rsidRPr="00CB2206">
        <w:t>(</w:t>
      </w:r>
      <w:r w:rsidR="002018A4" w:rsidRPr="00CB2206">
        <w:t>caseras</w:t>
      </w:r>
      <w:r w:rsidR="006001B7" w:rsidRPr="00CB2206">
        <w:t>); 5,9-12,5</w:t>
      </w:r>
      <w:r w:rsidR="002018A4" w:rsidRPr="00CB2206">
        <w:t xml:space="preserve"> </w:t>
      </w:r>
      <w:r w:rsidR="006001B7" w:rsidRPr="00CB2206">
        <w:t>(</w:t>
      </w:r>
      <w:r w:rsidR="002018A4" w:rsidRPr="00CB2206">
        <w:t>comerciales</w:t>
      </w:r>
      <w:r w:rsidR="00271E31" w:rsidRPr="00CB2206">
        <w:t xml:space="preserve">) y </w:t>
      </w:r>
      <w:r w:rsidR="004C612E" w:rsidRPr="00CB2206">
        <w:t>32,3-</w:t>
      </w:r>
      <w:r w:rsidR="006001B7" w:rsidRPr="00CB2206">
        <w:t>33,9</w:t>
      </w:r>
      <w:r w:rsidR="002018A4" w:rsidRPr="00CB2206">
        <w:t xml:space="preserve"> </w:t>
      </w:r>
      <w:r w:rsidR="007A4A07" w:rsidRPr="00CB2206">
        <w:t>(</w:t>
      </w:r>
      <w:r w:rsidR="002018A4" w:rsidRPr="00CB2206">
        <w:t>c</w:t>
      </w:r>
      <w:r w:rsidR="007A4A07" w:rsidRPr="00CB2206">
        <w:t>omerciales con agregado de jugo</w:t>
      </w:r>
      <w:r w:rsidR="004C612E" w:rsidRPr="00CB2206">
        <w:t xml:space="preserve"> de manzana o naranja</w:t>
      </w:r>
      <w:r w:rsidR="007A4A07" w:rsidRPr="00CB2206">
        <w:t xml:space="preserve">). La </w:t>
      </w:r>
      <w:proofErr w:type="spellStart"/>
      <w:r w:rsidR="007A4A07" w:rsidRPr="00CB2206">
        <w:t>D%Zn</w:t>
      </w:r>
      <w:proofErr w:type="spellEnd"/>
      <w:r w:rsidR="007A4A07" w:rsidRPr="00CB2206">
        <w:t xml:space="preserve"> </w:t>
      </w:r>
      <w:r w:rsidR="007A09E8" w:rsidRPr="00CB2206">
        <w:t xml:space="preserve">fue </w:t>
      </w:r>
      <w:r w:rsidR="007A4A07" w:rsidRPr="00CB2206">
        <w:t>11,3</w:t>
      </w:r>
      <w:r w:rsidR="007A09E8" w:rsidRPr="00CB2206">
        <w:t xml:space="preserve"> </w:t>
      </w:r>
      <w:r w:rsidR="002018A4" w:rsidRPr="00CB2206">
        <w:t>para leche</w:t>
      </w:r>
      <w:r w:rsidR="004313B2" w:rsidRPr="00CB2206">
        <w:t xml:space="preserve"> </w:t>
      </w:r>
      <w:r w:rsidR="00271E31" w:rsidRPr="00CB2206">
        <w:t xml:space="preserve">y 9,7 cuando se adicionó </w:t>
      </w:r>
      <w:r w:rsidR="002018A4" w:rsidRPr="00CB2206">
        <w:t>vitamina C. En los alimentos fermentados</w:t>
      </w:r>
      <w:r w:rsidR="005529DE" w:rsidRPr="00CB2206">
        <w:t xml:space="preserve">, la </w:t>
      </w:r>
      <w:proofErr w:type="spellStart"/>
      <w:r w:rsidR="005529DE" w:rsidRPr="00CB2206">
        <w:t>D%Zn</w:t>
      </w:r>
      <w:proofErr w:type="spellEnd"/>
      <w:r w:rsidR="005529DE" w:rsidRPr="00CB2206">
        <w:t xml:space="preserve"> fue 23,4 y 25,4</w:t>
      </w:r>
      <w:r w:rsidR="002018A4" w:rsidRPr="00CB2206">
        <w:t xml:space="preserve"> </w:t>
      </w:r>
      <w:r w:rsidR="005529DE" w:rsidRPr="00CB2206">
        <w:t>en</w:t>
      </w:r>
      <w:r w:rsidR="002018A4" w:rsidRPr="00CB2206">
        <w:t xml:space="preserve"> los pr</w:t>
      </w:r>
      <w:r w:rsidR="00271E31" w:rsidRPr="00CB2206">
        <w:t>oductos</w:t>
      </w:r>
      <w:r w:rsidR="002018A4" w:rsidRPr="00CB2206">
        <w:t xml:space="preserve"> con ingredientes vegetal</w:t>
      </w:r>
      <w:r w:rsidR="005529DE" w:rsidRPr="00CB2206">
        <w:t>es</w:t>
      </w:r>
      <w:r w:rsidR="002018A4" w:rsidRPr="00CB2206">
        <w:t xml:space="preserve"> </w:t>
      </w:r>
      <w:r w:rsidR="005529DE" w:rsidRPr="00CB2206">
        <w:t>y 36,4 y 46,0</w:t>
      </w:r>
      <w:r w:rsidR="002018A4" w:rsidRPr="00CB2206">
        <w:t xml:space="preserve"> </w:t>
      </w:r>
      <w:r w:rsidR="005529DE" w:rsidRPr="00CB2206">
        <w:t>en</w:t>
      </w:r>
      <w:r w:rsidR="002018A4" w:rsidRPr="00CB2206">
        <w:t xml:space="preserve"> los elaborados con leche</w:t>
      </w:r>
      <w:r w:rsidR="00A9654A" w:rsidRPr="00CB2206">
        <w:t xml:space="preserve"> (sin y con vitamina C)</w:t>
      </w:r>
      <w:r w:rsidR="002018A4" w:rsidRPr="00CB2206">
        <w:t>.</w:t>
      </w:r>
      <w:r w:rsidR="00830BA3" w:rsidRPr="00CB2206">
        <w:t xml:space="preserve"> </w:t>
      </w:r>
      <w:r w:rsidR="00CD13D7" w:rsidRPr="00CB2206">
        <w:t>L</w:t>
      </w:r>
      <w:r w:rsidR="007B3B5F" w:rsidRPr="00CB2206">
        <w:t xml:space="preserve">a </w:t>
      </w:r>
      <w:proofErr w:type="spellStart"/>
      <w:r w:rsidR="007B3B5F" w:rsidRPr="00CB2206">
        <w:t>D%Ca</w:t>
      </w:r>
      <w:proofErr w:type="spellEnd"/>
      <w:r w:rsidR="007B3B5F" w:rsidRPr="00CB2206">
        <w:t xml:space="preserve"> </w:t>
      </w:r>
      <w:r w:rsidR="00CD13D7" w:rsidRPr="00CB2206">
        <w:t>en las bebidas vegetales fue 23,4 y 25,1 (</w:t>
      </w:r>
      <w:r w:rsidR="007B3B5F" w:rsidRPr="00CB2206">
        <w:t>caseras</w:t>
      </w:r>
      <w:r w:rsidR="00A9654A" w:rsidRPr="00CB2206">
        <w:t>),</w:t>
      </w:r>
      <w:r w:rsidR="00CD13D7" w:rsidRPr="00CB2206">
        <w:t xml:space="preserve"> 6,4-</w:t>
      </w:r>
      <w:r w:rsidR="007B3B5F" w:rsidRPr="00CB2206">
        <w:t xml:space="preserve">31,7 </w:t>
      </w:r>
      <w:r w:rsidR="00CD13D7" w:rsidRPr="00CB2206">
        <w:t>(</w:t>
      </w:r>
      <w:r w:rsidR="007B3B5F" w:rsidRPr="00CB2206">
        <w:t>comerciales</w:t>
      </w:r>
      <w:r w:rsidR="0077137D" w:rsidRPr="00CB2206">
        <w:t>) y 24,8-35</w:t>
      </w:r>
      <w:r w:rsidR="006264ED" w:rsidRPr="00CB2206">
        <w:t>,6</w:t>
      </w:r>
      <w:r w:rsidR="00CD13D7" w:rsidRPr="00CB2206">
        <w:t xml:space="preserve"> (</w:t>
      </w:r>
      <w:r w:rsidR="007B3B5F" w:rsidRPr="00CB2206">
        <w:t>comercial</w:t>
      </w:r>
      <w:r w:rsidR="00CD13D7" w:rsidRPr="00CB2206">
        <w:t>es con agregado de jugo frutal</w:t>
      </w:r>
      <w:r w:rsidR="0077137D" w:rsidRPr="00CB2206">
        <w:t xml:space="preserve"> manzana o</w:t>
      </w:r>
      <w:r w:rsidR="006264ED" w:rsidRPr="00CB2206">
        <w:t xml:space="preserve"> naranja</w:t>
      </w:r>
      <w:r w:rsidR="00CD13D7" w:rsidRPr="00CB2206">
        <w:t>)</w:t>
      </w:r>
      <w:r w:rsidR="007B3B5F" w:rsidRPr="00CB2206">
        <w:t xml:space="preserve">. </w:t>
      </w:r>
      <w:r w:rsidR="00CD13D7" w:rsidRPr="00CB2206">
        <w:t xml:space="preserve">La </w:t>
      </w:r>
      <w:proofErr w:type="spellStart"/>
      <w:r w:rsidR="00CD13D7" w:rsidRPr="00CB2206">
        <w:t>D%Ca</w:t>
      </w:r>
      <w:proofErr w:type="spellEnd"/>
      <w:r w:rsidR="00CD13D7" w:rsidRPr="00CB2206">
        <w:t xml:space="preserve"> en</w:t>
      </w:r>
      <w:r w:rsidR="007B3B5F" w:rsidRPr="00CB2206">
        <w:t xml:space="preserve"> la leche </w:t>
      </w:r>
      <w:r w:rsidR="0077137D" w:rsidRPr="00CB2206">
        <w:t>sin y con</w:t>
      </w:r>
      <w:r w:rsidR="007B3B5F" w:rsidRPr="00CB2206">
        <w:t xml:space="preserve"> vitamina C </w:t>
      </w:r>
      <w:r w:rsidR="00CD13D7" w:rsidRPr="00CB2206">
        <w:t xml:space="preserve">fue </w:t>
      </w:r>
      <w:r w:rsidR="0077137D" w:rsidRPr="00CB2206">
        <w:t>35,2 y 34,5</w:t>
      </w:r>
      <w:r w:rsidR="007B3B5F" w:rsidRPr="00CB2206">
        <w:t>. En el caso de los alimentos fermentados</w:t>
      </w:r>
      <w:r w:rsidR="00CD13D7" w:rsidRPr="00CB2206">
        <w:t>,</w:t>
      </w:r>
      <w:r w:rsidR="007B3B5F" w:rsidRPr="00CB2206">
        <w:t xml:space="preserve"> </w:t>
      </w:r>
      <w:r w:rsidR="00CD13D7" w:rsidRPr="00CB2206">
        <w:t xml:space="preserve">elaborados con materias primas vegetales, </w:t>
      </w:r>
      <w:r w:rsidR="00A9654A" w:rsidRPr="00CB2206">
        <w:t xml:space="preserve">la </w:t>
      </w:r>
      <w:proofErr w:type="spellStart"/>
      <w:r w:rsidR="00A9654A" w:rsidRPr="00CB2206">
        <w:t>D%Ca</w:t>
      </w:r>
      <w:proofErr w:type="spellEnd"/>
      <w:r w:rsidR="00A9654A" w:rsidRPr="00CB2206">
        <w:t xml:space="preserve"> fue</w:t>
      </w:r>
      <w:r w:rsidR="00CD13D7" w:rsidRPr="00CB2206">
        <w:t xml:space="preserve"> 31,4 y 33,0</w:t>
      </w:r>
      <w:r w:rsidR="007B3B5F" w:rsidRPr="00CB2206">
        <w:t xml:space="preserve"> </w:t>
      </w:r>
      <w:r w:rsidR="00CD13D7" w:rsidRPr="00CB2206">
        <w:t xml:space="preserve">en tanto que los elaborados con leche presentaron </w:t>
      </w:r>
      <w:r w:rsidR="00A9654A" w:rsidRPr="00CB2206">
        <w:t xml:space="preserve">valores de </w:t>
      </w:r>
      <w:proofErr w:type="spellStart"/>
      <w:r w:rsidR="00CD13D7" w:rsidRPr="00CB2206">
        <w:t>DCa</w:t>
      </w:r>
      <w:proofErr w:type="spellEnd"/>
      <w:r w:rsidR="00CD13D7" w:rsidRPr="00CB2206">
        <w:t>% de 42,1 y 46,3</w:t>
      </w:r>
      <w:r w:rsidR="00A9654A" w:rsidRPr="00CB2206">
        <w:t xml:space="preserve"> (sin y con vitamina C)</w:t>
      </w:r>
      <w:r w:rsidR="00CD13D7" w:rsidRPr="00CB2206">
        <w:t>.</w:t>
      </w:r>
      <w:r w:rsidR="00830BA3" w:rsidRPr="00CB2206">
        <w:t xml:space="preserve"> </w:t>
      </w:r>
      <w:r w:rsidR="00D1415E" w:rsidRPr="00CB2206">
        <w:t xml:space="preserve">Las bebidas </w:t>
      </w:r>
      <w:r w:rsidR="00C60F59" w:rsidRPr="00CB2206">
        <w:t xml:space="preserve">y productos vegetales fermentados </w:t>
      </w:r>
      <w:r w:rsidR="00D1415E" w:rsidRPr="00CB2206">
        <w:t xml:space="preserve">presentaron una </w:t>
      </w:r>
      <w:proofErr w:type="spellStart"/>
      <w:r w:rsidR="00D1415E" w:rsidRPr="00CB2206">
        <w:t>D%Fe</w:t>
      </w:r>
      <w:proofErr w:type="spellEnd"/>
      <w:r w:rsidR="00D1415E" w:rsidRPr="00CB2206">
        <w:t xml:space="preserve"> superior </w:t>
      </w:r>
      <w:r w:rsidR="00C60F59" w:rsidRPr="00CB2206">
        <w:t xml:space="preserve">en relación a </w:t>
      </w:r>
      <w:r w:rsidR="00D1415E" w:rsidRPr="00CB2206">
        <w:t>leche</w:t>
      </w:r>
      <w:r w:rsidR="00C60F59" w:rsidRPr="00CB2206">
        <w:t xml:space="preserve"> y productos lácteos fermentados</w:t>
      </w:r>
      <w:r w:rsidR="00D1415E" w:rsidRPr="00CB2206">
        <w:t xml:space="preserve">, pudiéndose deber a la presencia de </w:t>
      </w:r>
      <w:r w:rsidR="00C60F59" w:rsidRPr="00CB2206">
        <w:t>proteínas lácteas que formarían complejos insolubles con el hierro.</w:t>
      </w:r>
      <w:r w:rsidR="00830BA3" w:rsidRPr="00CB2206">
        <w:t xml:space="preserve"> </w:t>
      </w:r>
      <w:r w:rsidR="00C60F59" w:rsidRPr="00CB2206">
        <w:t>La presencia de ácidos orgánicos (</w:t>
      </w:r>
      <w:commentRangeStart w:id="26"/>
      <w:r w:rsidR="00C60F59" w:rsidRPr="00CB2206">
        <w:t>málico, cítrico, vitamina C</w:t>
      </w:r>
      <w:commentRangeEnd w:id="26"/>
      <w:r w:rsidR="00830F71">
        <w:rPr>
          <w:rStyle w:val="Refdecomentario"/>
        </w:rPr>
        <w:commentReference w:id="26"/>
      </w:r>
      <w:r w:rsidR="00C60F59" w:rsidRPr="00CB2206">
        <w:t xml:space="preserve">) en las formulaciones incrementó la </w:t>
      </w:r>
      <w:proofErr w:type="spellStart"/>
      <w:r w:rsidR="00C60F59" w:rsidRPr="00CB2206">
        <w:t>D%Fe</w:t>
      </w:r>
      <w:proofErr w:type="spellEnd"/>
      <w:r w:rsidR="00C60F59" w:rsidRPr="00CB2206">
        <w:t>.</w:t>
      </w:r>
      <w:r w:rsidR="00830BA3" w:rsidRPr="00CB2206">
        <w:t xml:space="preserve"> </w:t>
      </w:r>
      <w:r w:rsidR="00C60F59" w:rsidRPr="00CB2206">
        <w:t xml:space="preserve">Respecto de la </w:t>
      </w:r>
      <w:proofErr w:type="spellStart"/>
      <w:r w:rsidR="00C60F59" w:rsidRPr="00CB2206">
        <w:t>D%Zn</w:t>
      </w:r>
      <w:proofErr w:type="spellEnd"/>
      <w:r w:rsidR="00C60F59" w:rsidRPr="00CB2206">
        <w:t>,</w:t>
      </w:r>
      <w:r w:rsidR="008475DD" w:rsidRPr="00CB2206">
        <w:t xml:space="preserve"> </w:t>
      </w:r>
      <w:r w:rsidR="00C60F59" w:rsidRPr="00CB2206">
        <w:t xml:space="preserve">se observó un comportamiento similar al </w:t>
      </w:r>
      <w:r w:rsidR="00D975B5" w:rsidRPr="00CB2206">
        <w:t xml:space="preserve">de </w:t>
      </w:r>
      <w:proofErr w:type="spellStart"/>
      <w:r w:rsidR="00D975B5" w:rsidRPr="00CB2206">
        <w:t>D%Fe</w:t>
      </w:r>
      <w:proofErr w:type="spellEnd"/>
      <w:r w:rsidR="00D975B5" w:rsidRPr="00CB2206">
        <w:t xml:space="preserve">, a excepción de los productos fermentados donde se evidenció mayor </w:t>
      </w:r>
      <w:proofErr w:type="spellStart"/>
      <w:r w:rsidR="00D975B5" w:rsidRPr="00CB2206">
        <w:t>D%Zn</w:t>
      </w:r>
      <w:proofErr w:type="spellEnd"/>
      <w:r w:rsidR="00D975B5" w:rsidRPr="00CB2206">
        <w:t xml:space="preserve"> en los</w:t>
      </w:r>
      <w:r w:rsidR="00830BA3" w:rsidRPr="00CB2206">
        <w:t xml:space="preserve"> </w:t>
      </w:r>
      <w:r w:rsidR="00D975B5" w:rsidRPr="00CB2206">
        <w:t>lácteos que en los vegetales. En estos, además, la adición de vitamina C generó un incremento importante de la</w:t>
      </w:r>
      <w:r w:rsidR="00830BA3" w:rsidRPr="00CB2206">
        <w:t xml:space="preserve"> </w:t>
      </w:r>
      <w:proofErr w:type="spellStart"/>
      <w:r w:rsidR="00830BA3" w:rsidRPr="00CB2206">
        <w:t>D%Zn</w:t>
      </w:r>
      <w:proofErr w:type="spellEnd"/>
      <w:r w:rsidR="00830BA3" w:rsidRPr="00CB2206">
        <w:t xml:space="preserve">. </w:t>
      </w:r>
      <w:r w:rsidR="00D975B5" w:rsidRPr="00CB2206">
        <w:t xml:space="preserve">En relación a </w:t>
      </w:r>
      <w:proofErr w:type="spellStart"/>
      <w:r w:rsidR="00D975B5" w:rsidRPr="00CB2206">
        <w:t>D%Ca</w:t>
      </w:r>
      <w:proofErr w:type="spellEnd"/>
      <w:r w:rsidR="00D975B5" w:rsidRPr="00CB2206">
        <w:t>, las leches</w:t>
      </w:r>
      <w:r w:rsidR="008475DD" w:rsidRPr="00CB2206">
        <w:t xml:space="preserve"> </w:t>
      </w:r>
      <w:r w:rsidR="00830BA3" w:rsidRPr="00CB2206">
        <w:t xml:space="preserve">presentaron </w:t>
      </w:r>
      <w:r w:rsidR="008475DD" w:rsidRPr="00CB2206">
        <w:t>valor</w:t>
      </w:r>
      <w:r w:rsidR="00830BA3" w:rsidRPr="00CB2206">
        <w:t>es</w:t>
      </w:r>
      <w:r w:rsidR="008475DD" w:rsidRPr="00CB2206">
        <w:t xml:space="preserve"> </w:t>
      </w:r>
      <w:r w:rsidR="00830BA3" w:rsidRPr="00CB2206">
        <w:t>más</w:t>
      </w:r>
      <w:r w:rsidR="008475DD" w:rsidRPr="00CB2206">
        <w:t xml:space="preserve"> </w:t>
      </w:r>
      <w:r w:rsidR="00830BA3" w:rsidRPr="00CB2206">
        <w:t xml:space="preserve">elevados respecto de las bebidas vegetales. El agregado de </w:t>
      </w:r>
      <w:r w:rsidR="008475DD" w:rsidRPr="00CB2206">
        <w:t>jugo</w:t>
      </w:r>
      <w:r w:rsidR="00830BA3" w:rsidRPr="00CB2206">
        <w:t xml:space="preserve">s </w:t>
      </w:r>
      <w:r w:rsidR="008475DD" w:rsidRPr="00CB2206">
        <w:t>fruta</w:t>
      </w:r>
      <w:r w:rsidR="00830BA3" w:rsidRPr="00CB2206">
        <w:t>les permitió equiparar los</w:t>
      </w:r>
      <w:r w:rsidR="008475DD" w:rsidRPr="00CB2206">
        <w:t xml:space="preserve"> valor</w:t>
      </w:r>
      <w:r w:rsidR="00830BA3" w:rsidRPr="00CB2206">
        <w:t xml:space="preserve">es de </w:t>
      </w:r>
      <w:proofErr w:type="spellStart"/>
      <w:r w:rsidR="00830BA3" w:rsidRPr="00CB2206">
        <w:t>D%Ca</w:t>
      </w:r>
      <w:proofErr w:type="spellEnd"/>
      <w:r w:rsidR="00830BA3" w:rsidRPr="00CB2206">
        <w:t xml:space="preserve"> respecto de la leche. L</w:t>
      </w:r>
      <w:r w:rsidR="008475DD" w:rsidRPr="00CB2206">
        <w:t xml:space="preserve">os </w:t>
      </w:r>
      <w:r w:rsidR="008475DD" w:rsidRPr="00CB2206">
        <w:lastRenderedPageBreak/>
        <w:t>alimentos fermentados</w:t>
      </w:r>
      <w:r w:rsidR="00830BA3" w:rsidRPr="00CB2206">
        <w:t xml:space="preserve"> (lácteos o no) presentaron valores </w:t>
      </w:r>
      <w:r w:rsidR="00CF2E26" w:rsidRPr="00CB2206">
        <w:t xml:space="preserve">mayores </w:t>
      </w:r>
      <w:r w:rsidR="00830BA3" w:rsidRPr="00CB2206">
        <w:t xml:space="preserve">de </w:t>
      </w:r>
      <w:proofErr w:type="spellStart"/>
      <w:r w:rsidR="00830BA3" w:rsidRPr="00CB2206">
        <w:t>D%Ca</w:t>
      </w:r>
      <w:proofErr w:type="spellEnd"/>
      <w:r w:rsidR="00830BA3" w:rsidRPr="00CB2206">
        <w:t xml:space="preserve"> que sus homólogos sin fermentar y en aquellos donde se incluyó vitamina C, </w:t>
      </w:r>
      <w:r w:rsidR="00CF2E26" w:rsidRPr="00CB2206">
        <w:t xml:space="preserve">se observaron valores máximos de </w:t>
      </w:r>
      <w:proofErr w:type="spellStart"/>
      <w:r w:rsidR="00CF2E26" w:rsidRPr="00CB2206">
        <w:t>D%Ca</w:t>
      </w:r>
      <w:proofErr w:type="spellEnd"/>
      <w:r w:rsidR="00CF2E26" w:rsidRPr="00CB2206">
        <w:t>.</w:t>
      </w:r>
      <w:r w:rsidR="004313B2" w:rsidRPr="00CB2206">
        <w:t xml:space="preserve"> </w:t>
      </w:r>
      <w:commentRangeStart w:id="27"/>
      <w:del w:id="28" w:author="Revisor" w:date="2022-07-28T12:04:00Z">
        <w:r w:rsidR="00CF2E26" w:rsidRPr="00CB2206" w:rsidDel="00340C3A">
          <w:delText>*</w:delText>
        </w:r>
        <w:r w:rsidR="00C74463" w:rsidRPr="00CB2206" w:rsidDel="00340C3A">
          <w:delText>UBACyT20020190200214BA.</w:delText>
        </w:r>
        <w:commentRangeEnd w:id="27"/>
        <w:r w:rsidR="00340C3A" w:rsidDel="00340C3A">
          <w:rPr>
            <w:rStyle w:val="Refdecomentario"/>
          </w:rPr>
          <w:commentReference w:id="27"/>
        </w:r>
      </w:del>
    </w:p>
    <w:p w14:paraId="4263B46D" w14:textId="77777777" w:rsidR="00F730E1" w:rsidRPr="00CB2206" w:rsidRDefault="00F730E1">
      <w:pPr>
        <w:spacing w:after="0" w:line="240" w:lineRule="auto"/>
        <w:ind w:left="0" w:hanging="2"/>
      </w:pPr>
    </w:p>
    <w:p w14:paraId="060D9FF4" w14:textId="07117C52" w:rsidR="00F730E1" w:rsidRPr="00CB2206" w:rsidRDefault="00FE67F5">
      <w:pPr>
        <w:spacing w:after="0" w:line="240" w:lineRule="auto"/>
        <w:ind w:left="0" w:hanging="2"/>
      </w:pPr>
      <w:r w:rsidRPr="00CB2206">
        <w:t xml:space="preserve">Palabras Clave: </w:t>
      </w:r>
      <w:r w:rsidR="007730A7" w:rsidRPr="00CB2206">
        <w:t xml:space="preserve">minerales, </w:t>
      </w:r>
      <w:proofErr w:type="spellStart"/>
      <w:r w:rsidR="007730A7" w:rsidRPr="00CB2206">
        <w:t>dializabilidad</w:t>
      </w:r>
      <w:proofErr w:type="spellEnd"/>
      <w:r w:rsidR="007730A7" w:rsidRPr="00CB2206">
        <w:t>, alimentación vegana</w:t>
      </w:r>
      <w:r w:rsidR="00C813F6" w:rsidRPr="00CB2206">
        <w:t>/vegetariana, alimentos basados en plantas</w:t>
      </w:r>
      <w:r w:rsidR="007730A7" w:rsidRPr="00CB2206">
        <w:t>.</w:t>
      </w:r>
    </w:p>
    <w:p w14:paraId="53BE0BC3" w14:textId="77777777" w:rsidR="00F730E1" w:rsidRDefault="00F730E1">
      <w:pPr>
        <w:spacing w:after="0" w:line="240" w:lineRule="auto"/>
        <w:ind w:left="0" w:hanging="2"/>
      </w:pPr>
    </w:p>
    <w:p w14:paraId="7BB8EEA5" w14:textId="77777777" w:rsidR="00F730E1" w:rsidRDefault="00F730E1">
      <w:pPr>
        <w:spacing w:after="0" w:line="240" w:lineRule="auto"/>
        <w:ind w:left="0" w:hanging="2"/>
      </w:pPr>
    </w:p>
    <w:sectPr w:rsidR="00F730E1">
      <w:headerReference w:type="default" r:id="rId12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Revisor" w:date="2022-07-28T12:09:00Z" w:initials="M">
    <w:p w14:paraId="45C62D21" w14:textId="2497F28D" w:rsidR="00C217CE" w:rsidRDefault="00C217CE">
      <w:pPr>
        <w:pStyle w:val="Textocomentario"/>
        <w:ind w:left="0" w:hanging="2"/>
      </w:pPr>
      <w:r>
        <w:rPr>
          <w:rStyle w:val="Refdecomentario"/>
        </w:rPr>
        <w:annotationRef/>
      </w:r>
      <w:r>
        <w:t>Falta descripción de las muestras para poder comprender los resultados presentados.</w:t>
      </w:r>
    </w:p>
  </w:comment>
  <w:comment w:id="25" w:author="Revisor" w:date="2022-07-28T12:10:00Z" w:initials="M">
    <w:p w14:paraId="2A81D10F" w14:textId="2A4D1475" w:rsidR="00C217CE" w:rsidRDefault="00C217CE">
      <w:pPr>
        <w:pStyle w:val="Textocomentario"/>
        <w:ind w:left="0" w:hanging="2"/>
      </w:pPr>
      <w:r>
        <w:rPr>
          <w:rStyle w:val="Refdecomentario"/>
        </w:rPr>
        <w:annotationRef/>
      </w:r>
      <w:r>
        <w:t>Nunca antes se menciona que muestras tienen agregado de Vit C…</w:t>
      </w:r>
    </w:p>
  </w:comment>
  <w:comment w:id="26" w:author="Revisor" w:date="2022-07-28T12:12:00Z" w:initials="M">
    <w:p w14:paraId="1156A31D" w14:textId="047F8A14" w:rsidR="00830F71" w:rsidRDefault="00830F71">
      <w:pPr>
        <w:pStyle w:val="Textocomentario"/>
        <w:ind w:left="0" w:hanging="2"/>
      </w:pPr>
      <w:r>
        <w:rPr>
          <w:rStyle w:val="Refdecomentario"/>
        </w:rPr>
        <w:annotationRef/>
      </w:r>
      <w:r>
        <w:t>Solo se menciona el agregado de Vit C.</w:t>
      </w:r>
    </w:p>
  </w:comment>
  <w:comment w:id="27" w:author="Revisor" w:date="2022-07-28T12:03:00Z" w:initials="M">
    <w:p w14:paraId="6AC21F50" w14:textId="1E661869" w:rsidR="00340C3A" w:rsidRDefault="00340C3A">
      <w:pPr>
        <w:pStyle w:val="Textocomentario"/>
        <w:ind w:left="0" w:hanging="2"/>
      </w:pPr>
      <w:r>
        <w:rPr>
          <w:rStyle w:val="Refdecomentario"/>
        </w:rPr>
        <w:annotationRef/>
      </w:r>
      <w:r>
        <w:t xml:space="preserve">Si quiere incluir datos de financiamiento debe hacerlo en </w:t>
      </w:r>
      <w:proofErr w:type="gramStart"/>
      <w:r>
        <w:t>el forma</w:t>
      </w:r>
      <w:proofErr w:type="gramEnd"/>
      <w:r>
        <w:t xml:space="preserve"> de agradecimientos como </w:t>
      </w:r>
      <w:proofErr w:type="spellStart"/>
      <w:r>
        <w:t>dichaca</w:t>
      </w:r>
      <w:proofErr w:type="spellEnd"/>
      <w:r>
        <w:t xml:space="preserve"> el instructivo.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62D21" w15:done="0"/>
  <w15:commentEx w15:paraId="2A81D10F" w15:done="0"/>
  <w15:commentEx w15:paraId="1156A31D" w15:done="0"/>
  <w15:commentEx w15:paraId="6AC21F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FB10" w16cex:dateUtc="2022-07-28T15:09:00Z"/>
  <w16cex:commentExtensible w16cex:durableId="268CFB36" w16cex:dateUtc="2022-07-28T15:10:00Z"/>
  <w16cex:commentExtensible w16cex:durableId="268CFBAC" w16cex:dateUtc="2022-07-28T15:12:00Z"/>
  <w16cex:commentExtensible w16cex:durableId="268CF99A" w16cex:dateUtc="2022-07-28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62D21" w16cid:durableId="268CFB10"/>
  <w16cid:commentId w16cid:paraId="2A81D10F" w16cid:durableId="268CFB36"/>
  <w16cid:commentId w16cid:paraId="1156A31D" w16cid:durableId="268CFBAC"/>
  <w16cid:commentId w16cid:paraId="6AC21F50" w16cid:durableId="268CF9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3621" w14:textId="77777777" w:rsidR="00BA16DD" w:rsidRDefault="00BA16D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B9083F" w14:textId="77777777" w:rsidR="00BA16DD" w:rsidRDefault="00BA16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F703" w14:textId="77777777" w:rsidR="00BA16DD" w:rsidRDefault="00BA16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1570E4" w14:textId="77777777" w:rsidR="00BA16DD" w:rsidRDefault="00BA16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3F68" w14:textId="77777777" w:rsidR="00F730E1" w:rsidRDefault="00FE67F5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7131C9E" wp14:editId="033D94D2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714"/>
    <w:multiLevelType w:val="hybridMultilevel"/>
    <w:tmpl w:val="1BF02D26"/>
    <w:lvl w:ilvl="0" w:tplc="DEC0223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489724E"/>
    <w:multiLevelType w:val="hybridMultilevel"/>
    <w:tmpl w:val="E4785788"/>
    <w:lvl w:ilvl="0" w:tplc="1332DAC2">
      <w:start w:val="2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890648804">
    <w:abstractNumId w:val="0"/>
  </w:num>
  <w:num w:numId="2" w16cid:durableId="8006857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or">
    <w15:presenceInfo w15:providerId="None" w15:userId="Revis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E1"/>
    <w:rsid w:val="00082F88"/>
    <w:rsid w:val="000D6087"/>
    <w:rsid w:val="0016432E"/>
    <w:rsid w:val="002018A4"/>
    <w:rsid w:val="00271E31"/>
    <w:rsid w:val="00302D6F"/>
    <w:rsid w:val="00340C3A"/>
    <w:rsid w:val="003B3D90"/>
    <w:rsid w:val="004313B2"/>
    <w:rsid w:val="00466CEE"/>
    <w:rsid w:val="004A6B7F"/>
    <w:rsid w:val="004C612E"/>
    <w:rsid w:val="004F2F83"/>
    <w:rsid w:val="005529DE"/>
    <w:rsid w:val="005B537A"/>
    <w:rsid w:val="006001B7"/>
    <w:rsid w:val="006136A1"/>
    <w:rsid w:val="006264ED"/>
    <w:rsid w:val="00697E9F"/>
    <w:rsid w:val="0077137D"/>
    <w:rsid w:val="007730A7"/>
    <w:rsid w:val="007A09E8"/>
    <w:rsid w:val="007A4A07"/>
    <w:rsid w:val="007B0185"/>
    <w:rsid w:val="007B3B5F"/>
    <w:rsid w:val="008072AC"/>
    <w:rsid w:val="00810172"/>
    <w:rsid w:val="00830BA3"/>
    <w:rsid w:val="00830F71"/>
    <w:rsid w:val="008475DD"/>
    <w:rsid w:val="00875830"/>
    <w:rsid w:val="008D4C87"/>
    <w:rsid w:val="008E5588"/>
    <w:rsid w:val="009109AA"/>
    <w:rsid w:val="0092555C"/>
    <w:rsid w:val="00A27498"/>
    <w:rsid w:val="00A9654A"/>
    <w:rsid w:val="00AB0AAD"/>
    <w:rsid w:val="00B9024D"/>
    <w:rsid w:val="00B9660D"/>
    <w:rsid w:val="00BA16DD"/>
    <w:rsid w:val="00BD1D54"/>
    <w:rsid w:val="00BD2080"/>
    <w:rsid w:val="00C217CE"/>
    <w:rsid w:val="00C55D70"/>
    <w:rsid w:val="00C60F59"/>
    <w:rsid w:val="00C74463"/>
    <w:rsid w:val="00C813F6"/>
    <w:rsid w:val="00CA5630"/>
    <w:rsid w:val="00CB2206"/>
    <w:rsid w:val="00CC769F"/>
    <w:rsid w:val="00CD13D7"/>
    <w:rsid w:val="00CF2E26"/>
    <w:rsid w:val="00D1415E"/>
    <w:rsid w:val="00D975B5"/>
    <w:rsid w:val="00DC61B3"/>
    <w:rsid w:val="00E574B3"/>
    <w:rsid w:val="00E70CFF"/>
    <w:rsid w:val="00F60397"/>
    <w:rsid w:val="00F730E1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6129"/>
  <w15:docId w15:val="{7292A273-EAB7-4E08-AF7D-DE66803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574B3"/>
    <w:pPr>
      <w:ind w:left="720"/>
      <w:contextualSpacing/>
    </w:pPr>
  </w:style>
  <w:style w:type="paragraph" w:styleId="Revisin">
    <w:name w:val="Revision"/>
    <w:hidden/>
    <w:uiPriority w:val="99"/>
    <w:semiHidden/>
    <w:rsid w:val="00340C3A"/>
    <w:pPr>
      <w:spacing w:after="0" w:line="240" w:lineRule="auto"/>
      <w:jc w:val="left"/>
    </w:pPr>
    <w:rPr>
      <w:position w:val="-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40C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C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C3A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C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C3A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4</cp:revision>
  <dcterms:created xsi:type="dcterms:W3CDTF">2022-06-28T13:02:00Z</dcterms:created>
  <dcterms:modified xsi:type="dcterms:W3CDTF">2022-07-28T17:28:00Z</dcterms:modified>
</cp:coreProperties>
</file>