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7F00" w14:textId="77777777" w:rsidR="000F16D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b/>
          <w:color w:val="000000"/>
        </w:rPr>
      </w:pPr>
      <w:r>
        <w:rPr>
          <w:b/>
          <w:color w:val="000000"/>
        </w:rPr>
        <w:t>Estudio de propiedades texturales, reológicas y sensoriales de postres lácteos funcionales desarrollados a partir de lactosuero.</w:t>
      </w:r>
    </w:p>
    <w:p w14:paraId="2A82DF8B" w14:textId="77777777" w:rsidR="000F16D7" w:rsidRDefault="000F1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b/>
          <w:color w:val="000000"/>
        </w:rPr>
      </w:pPr>
    </w:p>
    <w:p w14:paraId="79C6A857" w14:textId="77777777" w:rsidR="000F16D7" w:rsidRDefault="00000000">
      <w:pPr>
        <w:spacing w:after="0" w:line="240" w:lineRule="auto"/>
        <w:ind w:left="0" w:hanging="2"/>
        <w:jc w:val="center"/>
      </w:pPr>
      <w:r>
        <w:t xml:space="preserve">Calderón LM </w:t>
      </w:r>
      <w:r>
        <w:rPr>
          <w:vertAlign w:val="superscript"/>
        </w:rPr>
        <w:t>(1)</w:t>
      </w:r>
      <w:r>
        <w:t xml:space="preserve">, </w:t>
      </w:r>
      <w:proofErr w:type="spellStart"/>
      <w:r>
        <w:t>Rozycki</w:t>
      </w:r>
      <w:proofErr w:type="spellEnd"/>
      <w:r>
        <w:t xml:space="preserve"> S </w:t>
      </w:r>
      <w:r>
        <w:rPr>
          <w:vertAlign w:val="superscript"/>
        </w:rPr>
        <w:t>(1)</w:t>
      </w:r>
      <w:r>
        <w:t xml:space="preserve">, </w:t>
      </w:r>
      <w:proofErr w:type="spellStart"/>
      <w:r>
        <w:t>Cuffia</w:t>
      </w:r>
      <w:proofErr w:type="spellEnd"/>
      <w:r>
        <w:t xml:space="preserve"> F </w:t>
      </w:r>
      <w:r>
        <w:rPr>
          <w:vertAlign w:val="superscript"/>
        </w:rPr>
        <w:t>(1)</w:t>
      </w:r>
    </w:p>
    <w:p w14:paraId="5535116F" w14:textId="77777777" w:rsidR="000F16D7" w:rsidRDefault="000F16D7">
      <w:pPr>
        <w:spacing w:after="0" w:line="240" w:lineRule="auto"/>
        <w:ind w:left="0" w:hanging="2"/>
        <w:jc w:val="center"/>
      </w:pPr>
    </w:p>
    <w:p w14:paraId="6FEAA4AA" w14:textId="77777777" w:rsidR="000F16D7" w:rsidRDefault="00000000">
      <w:pPr>
        <w:spacing w:after="0" w:line="240" w:lineRule="auto"/>
        <w:ind w:leftChars="0" w:left="0" w:firstLineChars="0" w:firstLine="0"/>
        <w:jc w:val="left"/>
      </w:pPr>
      <w:r>
        <w:t xml:space="preserve">(1) Instituto de Tecnología de Alimentos – Facultad de Ingeniería Química </w:t>
      </w:r>
    </w:p>
    <w:p w14:paraId="17BC09B1" w14:textId="77777777" w:rsidR="000F16D7" w:rsidRDefault="00000000">
      <w:pPr>
        <w:spacing w:after="0" w:line="240" w:lineRule="auto"/>
        <w:ind w:leftChars="0" w:left="0" w:firstLineChars="0" w:firstLine="0"/>
        <w:jc w:val="left"/>
      </w:pPr>
      <w:r>
        <w:t>Universidad Nacional del Litoral, Santiago del Estero 2829, Santa Fe (cap.), Santa Fe, Argentina.</w:t>
      </w:r>
    </w:p>
    <w:p w14:paraId="23CC8F90" w14:textId="3F161782" w:rsidR="000F16D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Chars="0" w:left="0" w:firstLineChars="0" w:firstLine="0"/>
        <w:jc w:val="left"/>
        <w:rPr>
          <w:color w:val="000000"/>
        </w:rPr>
      </w:pPr>
      <w:r>
        <w:rPr>
          <w:color w:val="000000"/>
        </w:rPr>
        <w:t>leo_caldera@hotmail.com</w:t>
      </w:r>
      <w:r>
        <w:rPr>
          <w:color w:val="000000"/>
        </w:rPr>
        <w:tab/>
      </w:r>
    </w:p>
    <w:p w14:paraId="79AC4CFE" w14:textId="77777777" w:rsidR="000F16D7" w:rsidRDefault="000F16D7">
      <w:pPr>
        <w:spacing w:after="0" w:line="240" w:lineRule="auto"/>
        <w:ind w:left="0" w:hanging="2"/>
      </w:pPr>
    </w:p>
    <w:p w14:paraId="28CA6C2C" w14:textId="56C57C46" w:rsidR="000F16D7" w:rsidRDefault="00000000" w:rsidP="00A32922">
      <w:pPr>
        <w:spacing w:after="0" w:line="240" w:lineRule="auto"/>
        <w:ind w:left="0" w:hanging="2"/>
      </w:pPr>
      <w:r>
        <w:t xml:space="preserve">La importancia de la revalorización del lactosuero supone una importante disminución del impacto ambiental, </w:t>
      </w:r>
      <w:r w:rsidR="000939B1">
        <w:t>generando,</w:t>
      </w:r>
      <w:r>
        <w:t xml:space="preserve"> además, sustentabilidad y rentabilidad a las empresas, a través de la disminución de costos. El objetivo del presente trabajo fue desarrollar un Postre Lácteo (PL) de elevado valor nutricional, utilizando como hidrocoloides, Gelatina (G) y Almidón Modificado (AM), cuantificando la influencia de </w:t>
      </w:r>
      <w:proofErr w:type="gramStart"/>
      <w:r>
        <w:t>los mismos</w:t>
      </w:r>
      <w:proofErr w:type="gramEnd"/>
      <w:r>
        <w:t xml:space="preserve"> sobre las características reológicas, texturales y sensoriales del producto final, optimizando su formulación. Se utilizó un diseño factorial, de 2 variables (G y AM) en 3 niveles, variando sus concentraciones entre 0,3 a 0,9%. </w:t>
      </w:r>
      <w:commentRangeStart w:id="0"/>
      <w:r>
        <w:t>La formulación incluyó: suero parcialmente desmineralizado, leche entera, descremada y WPC 35, en polvo, crema, sacarosa, sorbato de potasio, ácido cítrico y citrato de calcio</w:t>
      </w:r>
      <w:commentRangeEnd w:id="0"/>
      <w:r w:rsidR="000939B1">
        <w:rPr>
          <w:rStyle w:val="Refdecomentario"/>
        </w:rPr>
        <w:commentReference w:id="0"/>
      </w:r>
      <w:r>
        <w:t>. Se determinó la composición fisicoquímica de las muestras y se realizó</w:t>
      </w:r>
      <w:r>
        <w:rPr>
          <w:color w:val="FF0000"/>
        </w:rPr>
        <w:t xml:space="preserve"> </w:t>
      </w:r>
      <w:proofErr w:type="spellStart"/>
      <w:r>
        <w:t>reometría</w:t>
      </w:r>
      <w:proofErr w:type="spellEnd"/>
      <w:r>
        <w:t xml:space="preserve"> destructiva</w:t>
      </w:r>
      <w:r>
        <w:rPr>
          <w:color w:val="FF0000"/>
        </w:rPr>
        <w:t xml:space="preserve"> </w:t>
      </w:r>
      <w:r>
        <w:t xml:space="preserve">(viscosimetría con cilindros concéntricos y ensayos texturales </w:t>
      </w:r>
      <w:proofErr w:type="spellStart"/>
      <w:r>
        <w:t>simil</w:t>
      </w:r>
      <w:proofErr w:type="spellEnd"/>
      <w:r>
        <w:t xml:space="preserve"> perfil de textura - doble penetración), calculándose parámetros representativos del comportamiento en flujo: índice consistencia (</w:t>
      </w:r>
      <w:r>
        <w:rPr>
          <w:i/>
        </w:rPr>
        <w:t>K</w:t>
      </w:r>
      <w:r>
        <w:t>) y comportamiento (</w:t>
      </w:r>
      <w:r>
        <w:rPr>
          <w:i/>
        </w:rPr>
        <w:t>n)</w:t>
      </w:r>
      <w:r>
        <w:t>, índice tixotrópico (</w:t>
      </w:r>
      <w:r>
        <w:rPr>
          <w:i/>
        </w:rPr>
        <w:t>IT</w:t>
      </w:r>
      <w:r>
        <w:t>), resistencia máxima inicial (</w:t>
      </w:r>
      <w:r>
        <w:rPr>
          <w:i/>
        </w:rPr>
        <w:t>A</w:t>
      </w:r>
      <w:r>
        <w:t>), velocidad de ruptura estructural (</w:t>
      </w:r>
      <w:r>
        <w:rPr>
          <w:i/>
        </w:rPr>
        <w:t>B</w:t>
      </w:r>
      <w:r>
        <w:t xml:space="preserve">), consistencia, dureza, </w:t>
      </w:r>
      <w:proofErr w:type="spellStart"/>
      <w:r>
        <w:t>cohesividad</w:t>
      </w:r>
      <w:proofErr w:type="spellEnd"/>
      <w:r>
        <w:t xml:space="preserve">, elasticidad, adhesividad, gomosidad, y masticabilidad. Los análisis se realizaron </w:t>
      </w:r>
      <w:commentRangeStart w:id="1"/>
      <w:r>
        <w:t>durante todo el almacenamiento del producto.</w:t>
      </w:r>
      <w:commentRangeEnd w:id="1"/>
      <w:r w:rsidR="000939B1">
        <w:rPr>
          <w:rStyle w:val="Refdecomentario"/>
        </w:rPr>
        <w:commentReference w:id="1"/>
      </w:r>
      <w:r>
        <w:t xml:space="preserve"> </w:t>
      </w:r>
      <w:commentRangeStart w:id="2"/>
      <w:r>
        <w:t xml:space="preserve">Conjuntamente, se realizó análisis sensorial de las muestras (10ºC), con un panel entrenado </w:t>
      </w:r>
      <w:commentRangeEnd w:id="2"/>
      <w:r w:rsidR="000939B1">
        <w:rPr>
          <w:rStyle w:val="Refdecomentario"/>
        </w:rPr>
        <w:commentReference w:id="2"/>
      </w:r>
      <w:r>
        <w:t xml:space="preserve">y a mitad de vida útil (15 días). Los resultados fueron analizados con </w:t>
      </w:r>
      <w:proofErr w:type="spellStart"/>
      <w:r>
        <w:t>Statgraphics</w:t>
      </w:r>
      <w:proofErr w:type="spellEnd"/>
      <w:r>
        <w:t xml:space="preserve"> (</w:t>
      </w:r>
      <w:proofErr w:type="spellStart"/>
      <w:r>
        <w:t>Centurion</w:t>
      </w:r>
      <w:proofErr w:type="spellEnd"/>
      <w:r>
        <w:t xml:space="preserve"> XVI). Las muestras no presentaron variaciones estadísticamente significativas de los parámetros reológicos, ni fisicoquímicos, durante la vida útil, siendo el valor promedio del pH = 6,00 (acidez: 47,8 </w:t>
      </w:r>
      <w:proofErr w:type="spellStart"/>
      <w:r>
        <w:t>Dº</w:t>
      </w:r>
      <w:proofErr w:type="spellEnd"/>
      <w:r>
        <w:t>), aproximadamente constantes en el tiempo y con un Índice de Retención Agua (IRA%) siempre superior a 99%, sin sinéresis, presentado una excelente estabilidad del coágulo. Por Regresión Múltiple, con Variables Codificadas, se obtuvieron modelos matemáticos predictivos y descriptivos del sistema. Los parámetros reológicos presentaron una mayor dependencia directa con G, y menor con AM, durante la vida útil. Se observ</w:t>
      </w:r>
      <w:ins w:id="3" w:author="Revisor" w:date="2022-08-09T14:26:00Z">
        <w:r w:rsidR="008B495D">
          <w:t>ó</w:t>
        </w:r>
      </w:ins>
      <w:del w:id="4" w:author="Revisor" w:date="2022-08-09T14:26:00Z">
        <w:r w:rsidDel="008B495D">
          <w:delText>a</w:delText>
        </w:r>
      </w:del>
      <w:r>
        <w:t xml:space="preserve"> un aumento de valores en la consistencia sensorial, dureza, adhesividad, gomosidad y masticabilidad, con el aumento de G, con una influencia menor del AM, permaneciendo constante la elasticidad. El índice de consistencia (</w:t>
      </w:r>
      <w:r>
        <w:rPr>
          <w:i/>
        </w:rPr>
        <w:t>K</w:t>
      </w:r>
      <w:r>
        <w:t xml:space="preserve">) aumentó con el incremento de G, presentando un comportamiento inverso para </w:t>
      </w:r>
      <w:r>
        <w:rPr>
          <w:i/>
        </w:rPr>
        <w:t>n</w:t>
      </w:r>
      <w:r>
        <w:t xml:space="preserve">, indicando un alejamiento del comportamiento Newtoniano. Los parámetros </w:t>
      </w:r>
      <w:r>
        <w:rPr>
          <w:i/>
        </w:rPr>
        <w:t>A</w:t>
      </w:r>
      <w:r>
        <w:t xml:space="preserve"> y </w:t>
      </w:r>
      <w:r>
        <w:rPr>
          <w:i/>
        </w:rPr>
        <w:t xml:space="preserve">B </w:t>
      </w:r>
      <w:r>
        <w:t xml:space="preserve">(modelo </w:t>
      </w:r>
      <w:proofErr w:type="spellStart"/>
      <w:r>
        <w:t>Weltmann</w:t>
      </w:r>
      <w:proofErr w:type="spellEnd"/>
      <w:r>
        <w:t>), presenta</w:t>
      </w:r>
      <w:ins w:id="5" w:author="Revisor" w:date="2022-08-09T14:28:00Z">
        <w:r w:rsidR="008B495D">
          <w:t>ron</w:t>
        </w:r>
      </w:ins>
      <w:del w:id="6" w:author="Revisor" w:date="2022-08-09T14:28:00Z">
        <w:r w:rsidDel="008B495D">
          <w:delText>n</w:delText>
        </w:r>
      </w:del>
      <w:r>
        <w:t xml:space="preserve"> una influencia directa de G y en menor medida de AM. Por otro lado, el perfil sensorial fue similar en la mayoría de las muestras, observándose elevado brillo, consistencia sensorial, suavidad superficial y cremosidad, presentando baja aspereza, adherencia y sinéresis nula. La optimización de respuestas múltiples (función Deseabilidad), presentó concentraciones de 0,46% de G y 0,90% de AM, lo cual permite obtener un postre lácteo con características </w:t>
      </w:r>
      <w:r>
        <w:lastRenderedPageBreak/>
        <w:t xml:space="preserve">deseadas, similares a las de postres lácteos del mercado actual </w:t>
      </w:r>
      <w:proofErr w:type="gramStart"/>
      <w:r>
        <w:t>Argentino</w:t>
      </w:r>
      <w:proofErr w:type="gramEnd"/>
      <w:r>
        <w:t>. Se concluye que la Gelatina gobierna las características reológicas y parcialmente las texturales del producto, mientras que el AM la cremosidad y suavidad superficial. Ambos permiten anular la sinéresis.</w:t>
      </w:r>
      <w:r w:rsidR="00A32922">
        <w:t xml:space="preserve"> </w:t>
      </w:r>
      <w:r>
        <w:rPr>
          <w:b/>
        </w:rPr>
        <w:t>Agradecimientos</w:t>
      </w:r>
      <w:r>
        <w:t xml:space="preserve">: Pb Leiner SA – Santa Fe y </w:t>
      </w:r>
      <w:proofErr w:type="spellStart"/>
      <w:r>
        <w:t>Glutal</w:t>
      </w:r>
      <w:proofErr w:type="spellEnd"/>
      <w:r>
        <w:t xml:space="preserve"> SA – Esperanza, Santa Fe.</w:t>
      </w:r>
    </w:p>
    <w:p w14:paraId="78A497F1" w14:textId="77777777" w:rsidR="000F16D7" w:rsidRDefault="00000000">
      <w:pPr>
        <w:spacing w:after="0" w:line="240" w:lineRule="auto"/>
        <w:ind w:leftChars="0" w:left="0" w:firstLineChars="0" w:firstLine="0"/>
      </w:pPr>
      <w:r>
        <w:rPr>
          <w:b/>
        </w:rPr>
        <w:t>Palabras claves</w:t>
      </w:r>
      <w:r>
        <w:t>: hidrocoloides, reología, textura, sensorial, lactosuero.</w:t>
      </w:r>
    </w:p>
    <w:p w14:paraId="3F14BD41" w14:textId="77777777" w:rsidR="000F16D7" w:rsidRDefault="000F16D7">
      <w:pPr>
        <w:spacing w:after="0" w:line="240" w:lineRule="auto"/>
        <w:ind w:leftChars="0" w:left="0" w:firstLineChars="0" w:firstLine="0"/>
      </w:pPr>
    </w:p>
    <w:p w14:paraId="19AD48FF" w14:textId="77777777" w:rsidR="000F16D7" w:rsidRDefault="000F16D7">
      <w:pPr>
        <w:spacing w:after="0" w:line="240" w:lineRule="auto"/>
        <w:ind w:leftChars="0" w:left="0" w:firstLineChars="0" w:firstLine="0"/>
      </w:pPr>
    </w:p>
    <w:p w14:paraId="27D62512" w14:textId="77777777" w:rsidR="000F16D7" w:rsidRDefault="000F16D7">
      <w:pPr>
        <w:spacing w:after="0" w:line="240" w:lineRule="auto"/>
        <w:ind w:left="0" w:hanging="2"/>
      </w:pPr>
    </w:p>
    <w:p w14:paraId="5D58F37C" w14:textId="77777777" w:rsidR="000F16D7" w:rsidRDefault="000F16D7">
      <w:pPr>
        <w:spacing w:after="0" w:line="240" w:lineRule="auto"/>
        <w:ind w:left="0" w:hanging="2"/>
      </w:pPr>
    </w:p>
    <w:sectPr w:rsidR="000F16D7">
      <w:headerReference w:type="default" r:id="rId11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visor" w:date="2022-08-09T14:24:00Z" w:initials="R">
    <w:p w14:paraId="308D22D1" w14:textId="77777777" w:rsidR="000939B1" w:rsidRDefault="000939B1" w:rsidP="00CB18EE">
      <w:pPr>
        <w:pStyle w:val="Textocomentario"/>
        <w:ind w:left="0" w:hanging="2"/>
        <w:jc w:val="left"/>
      </w:pPr>
      <w:r>
        <w:rPr>
          <w:rStyle w:val="Refdecomentario"/>
        </w:rPr>
        <w:annotationRef/>
      </w:r>
      <w:r>
        <w:rPr>
          <w:lang w:val="es-MX"/>
        </w:rPr>
        <w:t xml:space="preserve">Indicar el porcentaje de cada ingrediente en la formulación. </w:t>
      </w:r>
    </w:p>
  </w:comment>
  <w:comment w:id="1" w:author="Revisor" w:date="2022-08-09T14:24:00Z" w:initials="R">
    <w:p w14:paraId="7E8B54EC" w14:textId="4CAE5FC4" w:rsidR="000939B1" w:rsidRDefault="000939B1" w:rsidP="008A36E9">
      <w:pPr>
        <w:pStyle w:val="Textocomentario"/>
        <w:ind w:left="0" w:hanging="2"/>
        <w:jc w:val="left"/>
      </w:pPr>
      <w:r>
        <w:rPr>
          <w:rStyle w:val="Refdecomentario"/>
        </w:rPr>
        <w:annotationRef/>
      </w:r>
      <w:r>
        <w:rPr>
          <w:lang w:val="es-MX"/>
        </w:rPr>
        <w:t xml:space="preserve">Indicar cuanto tiempo se almacenaron y en que condiciones. </w:t>
      </w:r>
    </w:p>
  </w:comment>
  <w:comment w:id="2" w:author="Revisor" w:date="2022-08-09T14:25:00Z" w:initials="R">
    <w:p w14:paraId="589CB1C7" w14:textId="77777777" w:rsidR="000939B1" w:rsidRDefault="000939B1" w:rsidP="00BE5C4D">
      <w:pPr>
        <w:pStyle w:val="Textocomentario"/>
        <w:ind w:left="0" w:hanging="2"/>
        <w:jc w:val="left"/>
      </w:pPr>
      <w:r>
        <w:rPr>
          <w:rStyle w:val="Refdecomentario"/>
        </w:rPr>
        <w:annotationRef/>
      </w:r>
      <w:r>
        <w:rPr>
          <w:lang w:val="es-MX"/>
        </w:rPr>
        <w:t xml:space="preserve">Indicar cuantos panelistas participaron, que escala se utilizó y que variables se midieron.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8D22D1" w15:done="0"/>
  <w15:commentEx w15:paraId="7E8B54EC" w15:done="0"/>
  <w15:commentEx w15:paraId="589CB1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ECA6" w16cex:dateUtc="2022-08-09T17:24:00Z"/>
  <w16cex:commentExtensible w16cex:durableId="269CEC80" w16cex:dateUtc="2022-08-09T17:24:00Z"/>
  <w16cex:commentExtensible w16cex:durableId="269CECDC" w16cex:dateUtc="2022-08-09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D22D1" w16cid:durableId="269CECA6"/>
  <w16cid:commentId w16cid:paraId="7E8B54EC" w16cid:durableId="269CEC80"/>
  <w16cid:commentId w16cid:paraId="589CB1C7" w16cid:durableId="269CEC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3BEA" w14:textId="77777777" w:rsidR="00B11FD8" w:rsidRDefault="00B11FD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E38E89" w14:textId="77777777" w:rsidR="00B11FD8" w:rsidRDefault="00B11FD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676C" w14:textId="77777777" w:rsidR="00B11FD8" w:rsidRDefault="00B11FD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EA61C6" w14:textId="77777777" w:rsidR="00B11FD8" w:rsidRDefault="00B11FD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65D" w14:textId="77777777" w:rsidR="000F16D7" w:rsidRDefault="00000000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15F312EC" wp14:editId="2929A614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sor">
    <w15:presenceInfo w15:providerId="None" w15:userId="Revis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D7"/>
    <w:rsid w:val="000939B1"/>
    <w:rsid w:val="000F16D7"/>
    <w:rsid w:val="001F388E"/>
    <w:rsid w:val="004D643D"/>
    <w:rsid w:val="008B495D"/>
    <w:rsid w:val="00A32922"/>
    <w:rsid w:val="00B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426B"/>
  <w15:docId w15:val="{54A584D1-8BB8-40E4-AA86-82F862E5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939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39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39B1"/>
    <w:rPr>
      <w:position w:val="-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39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39B1"/>
    <w:rPr>
      <w:b/>
      <w:bCs/>
      <w:position w:val="-1"/>
      <w:sz w:val="20"/>
      <w:szCs w:val="20"/>
    </w:rPr>
  </w:style>
  <w:style w:type="paragraph" w:styleId="Revisin">
    <w:name w:val="Revision"/>
    <w:hidden/>
    <w:uiPriority w:val="99"/>
    <w:semiHidden/>
    <w:rsid w:val="008B495D"/>
    <w:pPr>
      <w:spacing w:after="0" w:line="240" w:lineRule="auto"/>
      <w:jc w:val="left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2</cp:revision>
  <dcterms:created xsi:type="dcterms:W3CDTF">2022-08-09T17:31:00Z</dcterms:created>
  <dcterms:modified xsi:type="dcterms:W3CDTF">2022-08-09T17:31:00Z</dcterms:modified>
</cp:coreProperties>
</file>