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D91B" w14:textId="2AD1AE85" w:rsidR="0071041B" w:rsidRDefault="00D03442"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16BBFE0" wp14:editId="54646709">
                <wp:extent cx="5440045" cy="657860"/>
                <wp:effectExtent l="1905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045" cy="657860"/>
                          <a:chOff x="0" y="0"/>
                          <a:chExt cx="8567" cy="1036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668"/>
                            <a:ext cx="8567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0"/>
                            <a:ext cx="1064" cy="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67" cy="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C23BB" w14:textId="77777777" w:rsidR="0071041B" w:rsidRDefault="0071041B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30C385B1" w14:textId="77777777" w:rsidR="0071041B" w:rsidRDefault="0071041B">
                              <w:pPr>
                                <w:spacing w:before="9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14:paraId="57EC9916" w14:textId="77777777" w:rsidR="0071041B" w:rsidRDefault="00000000">
                              <w:pPr>
                                <w:ind w:left="1504"/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</w:rPr>
                                <w:t>VIII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</w:rPr>
                                <w:t>Congreso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</w:rPr>
                                <w:t>Internacional de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</w:rPr>
                                <w:t>Ciencia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</w:rPr>
                                <w:t>Tecnología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</w:rPr>
                                <w:t>Alimentos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</w:rPr>
                                <w:t>(CICYTAC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</w:rPr>
                                <w:t>2022)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BBFE0" id="Group 2" o:spid="_x0000_s1026" style="width:428.35pt;height:51.8pt;mso-position-horizontal-relative:char;mso-position-vertical-relative:line" coordsize="8567,10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">
                <v:rect id="Rectangle 5" o:spid="_x0000_s1027" style="position:absolute;top:668;width:856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3;width:1064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8567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40C23BB" w14:textId="77777777" w:rsidR="0071041B" w:rsidRDefault="0071041B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30C385B1" w14:textId="77777777" w:rsidR="0071041B" w:rsidRDefault="0071041B">
                        <w:pPr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 w14:paraId="57EC9916" w14:textId="77777777" w:rsidR="0071041B" w:rsidRDefault="00000000">
                        <w:pPr>
                          <w:ind w:left="1504"/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  <w:t>VIII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  <w:t>Congreso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  <w:t>Internacional de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  <w:t>Ciencia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  <w:t>Tecnología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  <w:t>Alimentos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  <w:t>(CICYTAC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18"/>
                          </w:rPr>
                          <w:t>2022)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67A106" w14:textId="77777777" w:rsidR="0071041B" w:rsidRDefault="00000000">
      <w:pPr>
        <w:pStyle w:val="Heading1"/>
        <w:spacing w:line="242" w:lineRule="auto"/>
        <w:ind w:left="1233" w:right="373"/>
      </w:pPr>
      <w:r>
        <w:t>Extracción de aceite por fluidos supercríticos de cuatro variedades de</w:t>
      </w:r>
      <w:r>
        <w:rPr>
          <w:spacing w:val="-64"/>
        </w:rPr>
        <w:t xml:space="preserve"> </w:t>
      </w:r>
      <w:r>
        <w:t>pepa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uva</w:t>
      </w:r>
      <w:r>
        <w:rPr>
          <w:spacing w:val="-2"/>
        </w:rPr>
        <w:t xml:space="preserve"> </w:t>
      </w:r>
      <w:r>
        <w:t>(</w:t>
      </w:r>
      <w:proofErr w:type="spellStart"/>
      <w:r>
        <w:rPr>
          <w:i/>
        </w:rPr>
        <w:t>Vitis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vinífera</w:t>
      </w:r>
      <w:r>
        <w:t>)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 xml:space="preserve">Arequipa- </w:t>
      </w:r>
      <w:commentRangeStart w:id="0"/>
      <w:r>
        <w:t>Perú</w:t>
      </w:r>
      <w:commentRangeEnd w:id="0"/>
      <w:r w:rsidR="000D4D55">
        <w:rPr>
          <w:rStyle w:val="CommentReference"/>
          <w:rFonts w:ascii="Arial MT" w:eastAsia="Arial MT" w:hAnsi="Arial MT" w:cs="Arial MT"/>
          <w:b w:val="0"/>
          <w:bCs w:val="0"/>
        </w:rPr>
        <w:commentReference w:id="0"/>
      </w:r>
    </w:p>
    <w:p w14:paraId="4B993035" w14:textId="77777777" w:rsidR="0071041B" w:rsidRDefault="0071041B">
      <w:pPr>
        <w:pStyle w:val="BodyText"/>
        <w:spacing w:before="6"/>
        <w:rPr>
          <w:rFonts w:ascii="Arial"/>
          <w:b/>
          <w:sz w:val="22"/>
        </w:rPr>
      </w:pPr>
    </w:p>
    <w:p w14:paraId="4EDB309A" w14:textId="77777777" w:rsidR="0071041B" w:rsidRDefault="00000000">
      <w:pPr>
        <w:pStyle w:val="BodyText"/>
        <w:ind w:left="140"/>
      </w:pPr>
      <w:r>
        <w:t>Mejía</w:t>
      </w:r>
      <w:r>
        <w:rPr>
          <w:spacing w:val="-4"/>
        </w:rPr>
        <w:t xml:space="preserve"> </w:t>
      </w:r>
      <w:r>
        <w:t>FC</w:t>
      </w:r>
      <w:r>
        <w:rPr>
          <w:spacing w:val="-4"/>
        </w:rPr>
        <w:t xml:space="preserve"> </w:t>
      </w:r>
      <w:r>
        <w:t>(1),</w:t>
      </w:r>
      <w:r>
        <w:rPr>
          <w:spacing w:val="-4"/>
        </w:rPr>
        <w:t xml:space="preserve"> </w:t>
      </w:r>
      <w:proofErr w:type="spellStart"/>
      <w:r>
        <w:t>Yucra</w:t>
      </w:r>
      <w:proofErr w:type="spellEnd"/>
      <w:r>
        <w:rPr>
          <w:spacing w:val="-4"/>
        </w:rPr>
        <w:t xml:space="preserve"> </w:t>
      </w:r>
      <w:r>
        <w:t>HR</w:t>
      </w:r>
      <w:r>
        <w:rPr>
          <w:spacing w:val="-3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Álvarez</w:t>
      </w:r>
      <w:r>
        <w:rPr>
          <w:spacing w:val="-6"/>
        </w:rPr>
        <w:t xml:space="preserve"> </w:t>
      </w:r>
      <w:r>
        <w:t>MV</w:t>
      </w:r>
      <w:r>
        <w:rPr>
          <w:spacing w:val="-2"/>
        </w:rPr>
        <w:t xml:space="preserve"> </w:t>
      </w:r>
      <w:r>
        <w:t>(1)</w:t>
      </w:r>
      <w:r>
        <w:rPr>
          <w:spacing w:val="-1"/>
        </w:rPr>
        <w:t xml:space="preserve"> </w:t>
      </w:r>
      <w:commentRangeStart w:id="1"/>
      <w:proofErr w:type="spellStart"/>
      <w:r>
        <w:t>Pachari</w:t>
      </w:r>
      <w:commentRangeEnd w:id="1"/>
      <w:proofErr w:type="spellEnd"/>
      <w:r w:rsidR="000D4D55">
        <w:rPr>
          <w:rStyle w:val="CommentReference"/>
        </w:rPr>
        <w:commentReference w:id="1"/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(1) Luque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(1),</w:t>
      </w:r>
      <w:r>
        <w:rPr>
          <w:spacing w:val="-4"/>
        </w:rPr>
        <w:t xml:space="preserve"> </w:t>
      </w:r>
      <w:commentRangeStart w:id="2"/>
      <w:r>
        <w:t>Coautor</w:t>
      </w:r>
      <w:r>
        <w:rPr>
          <w:spacing w:val="-1"/>
        </w:rPr>
        <w:t xml:space="preserve"> </w:t>
      </w:r>
      <w:r>
        <w:t>N</w:t>
      </w:r>
      <w:commentRangeEnd w:id="2"/>
      <w:r w:rsidR="000D4D55">
        <w:rPr>
          <w:rStyle w:val="CommentReference"/>
        </w:rPr>
        <w:commentReference w:id="2"/>
      </w:r>
    </w:p>
    <w:p w14:paraId="49E46B7F" w14:textId="77777777" w:rsidR="0071041B" w:rsidRDefault="00000000">
      <w:pPr>
        <w:pStyle w:val="BodyText"/>
        <w:ind w:left="140"/>
      </w:pPr>
      <w:r>
        <w:t>(1)</w:t>
      </w:r>
      <w:r>
        <w:rPr>
          <w:spacing w:val="-1"/>
        </w:rPr>
        <w:t xml:space="preserve"> </w:t>
      </w:r>
      <w:proofErr w:type="spellStart"/>
      <w:r>
        <w:t>Sacsi</w:t>
      </w:r>
      <w:proofErr w:type="spellEnd"/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 xml:space="preserve">(1) </w:t>
      </w:r>
      <w:proofErr w:type="spellStart"/>
      <w:r>
        <w:t>Alccahuaman</w:t>
      </w:r>
      <w:proofErr w:type="spellEnd"/>
      <w:r>
        <w:rPr>
          <w:spacing w:val="-3"/>
        </w:rPr>
        <w:t xml:space="preserve"> </w:t>
      </w:r>
      <w:r>
        <w:t>V (1)</w:t>
      </w:r>
      <w:r>
        <w:rPr>
          <w:spacing w:val="-1"/>
        </w:rPr>
        <w:t xml:space="preserve"> </w:t>
      </w:r>
      <w:proofErr w:type="spellStart"/>
      <w:r>
        <w:t>Arratea</w:t>
      </w:r>
      <w:proofErr w:type="spellEnd"/>
      <w:r>
        <w:rPr>
          <w:spacing w:val="-2"/>
        </w:rPr>
        <w:t xml:space="preserve"> </w:t>
      </w:r>
      <w:r>
        <w:t>DV</w:t>
      </w:r>
      <w:r>
        <w:rPr>
          <w:spacing w:val="-1"/>
        </w:rPr>
        <w:t xml:space="preserve"> </w:t>
      </w:r>
      <w:r>
        <w:t>(1)</w:t>
      </w:r>
    </w:p>
    <w:p w14:paraId="5AFCC206" w14:textId="77777777" w:rsidR="0071041B" w:rsidRDefault="0071041B">
      <w:pPr>
        <w:pStyle w:val="BodyText"/>
        <w:spacing w:before="4"/>
      </w:pPr>
    </w:p>
    <w:p w14:paraId="2DAC46AF" w14:textId="77777777" w:rsidR="0071041B" w:rsidRDefault="00000000">
      <w:pPr>
        <w:pStyle w:val="BodyText"/>
        <w:spacing w:line="242" w:lineRule="auto"/>
        <w:ind w:left="496" w:right="296" w:hanging="361"/>
      </w:pPr>
      <w:r>
        <w:t>(1) Universidad Nacional de San Agustín de Arequipa, Avenida Independencia</w:t>
      </w:r>
      <w:r>
        <w:rPr>
          <w:spacing w:val="-64"/>
        </w:rPr>
        <w:t xml:space="preserve"> </w:t>
      </w:r>
      <w:r>
        <w:t>s/n,</w:t>
      </w:r>
      <w:r>
        <w:rPr>
          <w:spacing w:val="2"/>
        </w:rPr>
        <w:t xml:space="preserve"> </w:t>
      </w:r>
      <w:r>
        <w:t>Arequipa,</w:t>
      </w:r>
      <w:r>
        <w:rPr>
          <w:spacing w:val="2"/>
        </w:rPr>
        <w:t xml:space="preserve"> </w:t>
      </w:r>
      <w:r>
        <w:t>Arequipa,</w:t>
      </w:r>
      <w:r>
        <w:rPr>
          <w:spacing w:val="2"/>
        </w:rPr>
        <w:t xml:space="preserve"> </w:t>
      </w:r>
      <w:r>
        <w:t>Perú</w:t>
      </w:r>
    </w:p>
    <w:p w14:paraId="45206DA2" w14:textId="1FD69276" w:rsidR="0071041B" w:rsidDel="000D4D55" w:rsidRDefault="00000000">
      <w:pPr>
        <w:pStyle w:val="BodyText"/>
        <w:spacing w:before="119"/>
        <w:ind w:left="136"/>
        <w:rPr>
          <w:del w:id="3" w:author="ceci penci" w:date="2022-07-19T17:27:00Z"/>
        </w:rPr>
      </w:pPr>
      <w:del w:id="4" w:author="ceci penci" w:date="2022-07-19T17:27:00Z">
        <w:r w:rsidDel="000D4D55">
          <w:delText>Dirección</w:delText>
        </w:r>
        <w:r w:rsidDel="000D4D55">
          <w:rPr>
            <w:spacing w:val="-4"/>
          </w:rPr>
          <w:delText xml:space="preserve"> </w:delText>
        </w:r>
        <w:r w:rsidDel="000D4D55">
          <w:delText>de e-mail</w:delText>
        </w:r>
      </w:del>
    </w:p>
    <w:p w14:paraId="081AB353" w14:textId="3AA685EA" w:rsidR="0071041B" w:rsidDel="000D4D55" w:rsidRDefault="00000000" w:rsidP="000D4D55">
      <w:pPr>
        <w:pStyle w:val="BodyText"/>
        <w:spacing w:before="4" w:line="276" w:lineRule="auto"/>
        <w:ind w:left="140" w:right="373"/>
        <w:rPr>
          <w:del w:id="5" w:author="ceci penci" w:date="2022-07-19T17:27:00Z"/>
        </w:rPr>
      </w:pPr>
      <w:del w:id="6" w:author="ceci penci" w:date="2022-07-19T17:27:00Z">
        <w:r w:rsidDel="000D4D55">
          <w:fldChar w:fldCharType="begin"/>
        </w:r>
        <w:r w:rsidDel="000D4D55">
          <w:delInstrText xml:space="preserve"> HYPERLINK "mailto:fmejian@unsa.edu.pe" \h </w:delInstrText>
        </w:r>
        <w:r w:rsidDel="000D4D55">
          <w:fldChar w:fldCharType="separate"/>
        </w:r>
        <w:r w:rsidDel="000D4D55">
          <w:delText>fmejian@unsa.edu.pe</w:delText>
        </w:r>
        <w:r w:rsidDel="000D4D55">
          <w:fldChar w:fldCharType="end"/>
        </w:r>
        <w:r w:rsidDel="000D4D55">
          <w:delText>,</w:delText>
        </w:r>
        <w:r w:rsidDel="000D4D55">
          <w:rPr>
            <w:spacing w:val="-15"/>
          </w:rPr>
          <w:delText xml:space="preserve"> </w:delText>
        </w:r>
        <w:r w:rsidDel="000D4D55">
          <w:fldChar w:fldCharType="begin"/>
        </w:r>
        <w:r w:rsidDel="000D4D55">
          <w:delInstrText xml:space="preserve"> HYPERLINK "mailto:hyucrac@unsa.edu.pe" \h </w:delInstrText>
        </w:r>
        <w:r w:rsidDel="000D4D55">
          <w:fldChar w:fldCharType="separate"/>
        </w:r>
        <w:r w:rsidDel="000D4D55">
          <w:delText>hyucrac@unsa.edu.pe</w:delText>
        </w:r>
        <w:r w:rsidDel="000D4D55">
          <w:fldChar w:fldCharType="end"/>
        </w:r>
        <w:r w:rsidDel="000D4D55">
          <w:delText>,</w:delText>
        </w:r>
        <w:r w:rsidDel="000D4D55">
          <w:rPr>
            <w:spacing w:val="-11"/>
          </w:rPr>
          <w:delText xml:space="preserve"> </w:delText>
        </w:r>
        <w:r w:rsidDel="000D4D55">
          <w:fldChar w:fldCharType="begin"/>
        </w:r>
        <w:r w:rsidDel="000D4D55">
          <w:delInstrText xml:space="preserve"> HYPERLINK "mailto:malvarezro@unsa.edu.pe" \h </w:delInstrText>
        </w:r>
        <w:r w:rsidDel="000D4D55">
          <w:fldChar w:fldCharType="separate"/>
        </w:r>
        <w:r w:rsidDel="000D4D55">
          <w:delText>malvarezro@unsa.edu.pe</w:delText>
        </w:r>
        <w:r w:rsidDel="000D4D55">
          <w:fldChar w:fldCharType="end"/>
        </w:r>
        <w:r w:rsidDel="000D4D55">
          <w:delText>,</w:delText>
        </w:r>
        <w:r w:rsidDel="000D4D55">
          <w:rPr>
            <w:spacing w:val="-63"/>
          </w:rPr>
          <w:delText xml:space="preserve"> </w:delText>
        </w:r>
        <w:r w:rsidDel="000D4D55">
          <w:fldChar w:fldCharType="begin"/>
        </w:r>
        <w:r w:rsidDel="000D4D55">
          <w:delInstrText xml:space="preserve"> HYPERLINK "mailto:epachari@unsa.edu.pe" \h </w:delInstrText>
        </w:r>
        <w:r w:rsidDel="000D4D55">
          <w:fldChar w:fldCharType="separate"/>
        </w:r>
        <w:r w:rsidDel="000D4D55">
          <w:delText>epachari@unsa.edu.pe</w:delText>
        </w:r>
        <w:r w:rsidDel="000D4D55">
          <w:fldChar w:fldCharType="end"/>
        </w:r>
        <w:r w:rsidDel="000D4D55">
          <w:delText xml:space="preserve">, </w:delText>
        </w:r>
      </w:del>
      <w:commentRangeStart w:id="7"/>
      <w:r>
        <w:fldChar w:fldCharType="begin"/>
      </w:r>
      <w:r>
        <w:instrText xml:space="preserve"> HYPERLINK "mailto:sluquef@unsa.edu.pe" \h </w:instrText>
      </w:r>
      <w:r>
        <w:fldChar w:fldCharType="separate"/>
      </w:r>
      <w:r>
        <w:rPr>
          <w:color w:val="3B4043"/>
          <w:u w:val="single" w:color="3B4043"/>
        </w:rPr>
        <w:t>sluquef@unsa.edu.pe</w:t>
      </w:r>
      <w:r>
        <w:rPr>
          <w:color w:val="3B4043"/>
          <w:u w:val="single" w:color="3B4043"/>
        </w:rPr>
        <w:fldChar w:fldCharType="end"/>
      </w:r>
      <w:commentRangeEnd w:id="7"/>
      <w:r w:rsidR="000D4D55">
        <w:rPr>
          <w:rStyle w:val="CommentReference"/>
        </w:rPr>
        <w:commentReference w:id="7"/>
      </w:r>
      <w:ins w:id="8" w:author="ceci penci" w:date="2022-07-19T17:27:00Z">
        <w:r w:rsidR="000D4D55" w:rsidDel="000D4D55">
          <w:t xml:space="preserve"> </w:t>
        </w:r>
      </w:ins>
      <w:del w:id="9" w:author="ceci penci" w:date="2022-07-19T17:27:00Z">
        <w:r w:rsidDel="000D4D55">
          <w:delText xml:space="preserve">, </w:delText>
        </w:r>
        <w:r w:rsidDel="000D4D55">
          <w:fldChar w:fldCharType="begin"/>
        </w:r>
        <w:r w:rsidDel="000D4D55">
          <w:delInstrText xml:space="preserve"> HYPERLINK "mailto:nsacsi@unsa.edu.pe" \h </w:delInstrText>
        </w:r>
        <w:r w:rsidDel="000D4D55">
          <w:fldChar w:fldCharType="separate"/>
        </w:r>
        <w:r w:rsidDel="000D4D55">
          <w:delText>nsacsi@unsa.edu.pe</w:delText>
        </w:r>
        <w:r w:rsidDel="000D4D55">
          <w:fldChar w:fldCharType="end"/>
        </w:r>
        <w:r w:rsidDel="000D4D55">
          <w:delText>,</w:delText>
        </w:r>
        <w:r w:rsidDel="000D4D55">
          <w:rPr>
            <w:spacing w:val="1"/>
          </w:rPr>
          <w:delText xml:space="preserve"> </w:delText>
        </w:r>
        <w:r w:rsidDel="000D4D55">
          <w:fldChar w:fldCharType="begin"/>
        </w:r>
        <w:r w:rsidDel="000D4D55">
          <w:delInstrText xml:space="preserve"> HYPERLINK "mailto:valccahuaman@unsa.edu.pe" \h </w:delInstrText>
        </w:r>
        <w:r w:rsidDel="000D4D55">
          <w:fldChar w:fldCharType="separate"/>
        </w:r>
        <w:r w:rsidDel="000D4D55">
          <w:delText>valccahuaman@unsa.edu.pe,</w:delText>
        </w:r>
        <w:r w:rsidDel="000D4D55">
          <w:fldChar w:fldCharType="end"/>
        </w:r>
      </w:del>
    </w:p>
    <w:p w14:paraId="035E37F8" w14:textId="099BD77D" w:rsidR="0071041B" w:rsidRDefault="00000000" w:rsidP="000D4D55">
      <w:pPr>
        <w:pStyle w:val="BodyText"/>
        <w:spacing w:before="4" w:line="276" w:lineRule="auto"/>
        <w:ind w:left="140" w:right="373"/>
        <w:pPrChange w:id="10" w:author="ceci penci" w:date="2022-07-19T17:27:00Z">
          <w:pPr>
            <w:pStyle w:val="BodyText"/>
            <w:spacing w:line="272" w:lineRule="exact"/>
            <w:ind w:left="136"/>
          </w:pPr>
        </w:pPrChange>
      </w:pPr>
      <w:del w:id="11" w:author="ceci penci" w:date="2022-07-19T17:27:00Z">
        <w:r w:rsidDel="000D4D55">
          <w:fldChar w:fldCharType="begin"/>
        </w:r>
        <w:r w:rsidDel="000D4D55">
          <w:delInstrText xml:space="preserve"> HYPERLINK "mailto:darratea@unsa.edu.pe" \h </w:delInstrText>
        </w:r>
        <w:r w:rsidDel="000D4D55">
          <w:fldChar w:fldCharType="separate"/>
        </w:r>
        <w:r w:rsidDel="000D4D55">
          <w:delText>darratea@unsa.edu.pe</w:delText>
        </w:r>
        <w:r w:rsidDel="000D4D55">
          <w:fldChar w:fldCharType="end"/>
        </w:r>
      </w:del>
    </w:p>
    <w:p w14:paraId="5095DD24" w14:textId="77777777" w:rsidR="0071041B" w:rsidRDefault="0071041B">
      <w:pPr>
        <w:pStyle w:val="BodyText"/>
        <w:rPr>
          <w:sz w:val="26"/>
        </w:rPr>
      </w:pPr>
    </w:p>
    <w:p w14:paraId="205182D3" w14:textId="77777777" w:rsidR="0071041B" w:rsidRDefault="0071041B">
      <w:pPr>
        <w:pStyle w:val="BodyText"/>
        <w:spacing w:before="5"/>
        <w:rPr>
          <w:sz w:val="23"/>
        </w:rPr>
      </w:pPr>
    </w:p>
    <w:p w14:paraId="72149CD6" w14:textId="57722122" w:rsidR="0071041B" w:rsidDel="000D4D55" w:rsidRDefault="00000000">
      <w:pPr>
        <w:pStyle w:val="Heading1"/>
        <w:spacing w:line="272" w:lineRule="exact"/>
        <w:ind w:firstLine="0"/>
        <w:rPr>
          <w:del w:id="12" w:author="ceci penci" w:date="2022-07-19T17:28:00Z"/>
        </w:rPr>
      </w:pPr>
      <w:del w:id="13" w:author="ceci penci" w:date="2022-07-19T17:28:00Z">
        <w:r w:rsidDel="000D4D55">
          <w:delText>RESUMEN</w:delText>
        </w:r>
      </w:del>
    </w:p>
    <w:p w14:paraId="1BD1A2D3" w14:textId="7F7D1F9A" w:rsidR="0071041B" w:rsidRDefault="00000000">
      <w:pPr>
        <w:pStyle w:val="BodyText"/>
        <w:spacing w:line="242" w:lineRule="auto"/>
        <w:ind w:left="140" w:right="136" w:hanging="4"/>
        <w:jc w:val="both"/>
      </w:pPr>
      <w:r>
        <w:t>La</w:t>
      </w:r>
      <w:r>
        <w:rPr>
          <w:spacing w:val="-7"/>
        </w:rPr>
        <w:t xml:space="preserve"> </w:t>
      </w:r>
      <w:r>
        <w:t>región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Arequipa-</w:t>
      </w:r>
      <w:r>
        <w:rPr>
          <w:spacing w:val="-5"/>
        </w:rPr>
        <w:t xml:space="preserve"> </w:t>
      </w:r>
      <w:r>
        <w:t>Perú</w:t>
      </w:r>
      <w:r>
        <w:rPr>
          <w:spacing w:val="-7"/>
        </w:rPr>
        <w:t xml:space="preserve"> </w:t>
      </w:r>
      <w:r>
        <w:t>cuenta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industrias</w:t>
      </w:r>
      <w:r>
        <w:rPr>
          <w:spacing w:val="-5"/>
        </w:rPr>
        <w:t xml:space="preserve"> </w:t>
      </w:r>
      <w:r>
        <w:t>dedicadas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producción</w:t>
      </w:r>
      <w:r>
        <w:rPr>
          <w:spacing w:val="-7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vinos y piscos, teniendo como residuo la pepa de uva, el cual contiene ácidos</w:t>
      </w:r>
      <w:r>
        <w:rPr>
          <w:spacing w:val="1"/>
        </w:rPr>
        <w:t xml:space="preserve"> </w:t>
      </w:r>
      <w:r>
        <w:t>grasos insaturados,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el linoleico (</w:t>
      </w:r>
      <w:ins w:id="14" w:author="ceci penci" w:date="2022-07-19T17:27:00Z">
        <w:r w:rsidR="000D4D55">
          <w:rPr>
            <w:rFonts w:ascii="Arial" w:hAnsi="Arial" w:cs="Arial"/>
          </w:rPr>
          <w:t>ω</w:t>
        </w:r>
      </w:ins>
      <w:del w:id="15" w:author="ceci penci" w:date="2022-07-19T17:27:00Z">
        <w:r w:rsidDel="000D4D55">
          <w:delText>w</w:delText>
        </w:r>
      </w:del>
      <w:r>
        <w:t>6).</w:t>
      </w:r>
      <w:r>
        <w:rPr>
          <w:spacing w:val="1"/>
        </w:rPr>
        <w:t xml:space="preserve"> </w:t>
      </w:r>
      <w:r>
        <w:t>El presente trabajo 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evaluar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ins w:id="16" w:author="ceci penci" w:date="2022-07-19T17:29:00Z">
        <w:r w:rsidR="000D4D55">
          <w:t xml:space="preserve">4 </w:t>
        </w:r>
      </w:ins>
      <w:del w:id="17" w:author="ceci penci" w:date="2022-07-19T17:29:00Z">
        <w:r w:rsidDel="000D4D55">
          <w:delText>04</w:delText>
        </w:r>
      </w:del>
      <w:r>
        <w:rPr>
          <w:spacing w:val="1"/>
        </w:rPr>
        <w:t xml:space="preserve"> </w:t>
      </w:r>
      <w:r>
        <w:t>variedades:</w:t>
      </w:r>
      <w:r>
        <w:rPr>
          <w:spacing w:val="-12"/>
        </w:rPr>
        <w:t xml:space="preserve"> </w:t>
      </w:r>
      <w:r>
        <w:t>Borgoña,</w:t>
      </w:r>
      <w:r>
        <w:rPr>
          <w:spacing w:val="-10"/>
        </w:rPr>
        <w:t xml:space="preserve"> </w:t>
      </w:r>
      <w:r>
        <w:t>Tintorera,</w:t>
      </w:r>
      <w:r>
        <w:rPr>
          <w:spacing w:val="-10"/>
        </w:rPr>
        <w:t xml:space="preserve"> </w:t>
      </w:r>
      <w:r>
        <w:t>Negra</w:t>
      </w:r>
      <w:r>
        <w:rPr>
          <w:spacing w:val="-10"/>
        </w:rPr>
        <w:t xml:space="preserve"> </w:t>
      </w:r>
      <w:r>
        <w:t>Criolla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Italia.</w:t>
      </w:r>
      <w:r>
        <w:rPr>
          <w:spacing w:val="-11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cual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ha</w:t>
      </w:r>
      <w:r>
        <w:rPr>
          <w:spacing w:val="-14"/>
        </w:rPr>
        <w:t xml:space="preserve"> </w:t>
      </w:r>
      <w:r>
        <w:t>utilizado</w:t>
      </w:r>
      <w:r>
        <w:rPr>
          <w:spacing w:val="-64"/>
        </w:rPr>
        <w:t xml:space="preserve"> </w:t>
      </w:r>
      <w:r>
        <w:t>la metodología de extracción por Fluidos supercríticos (FSC) con la finalidad de</w:t>
      </w:r>
      <w:r>
        <w:rPr>
          <w:spacing w:val="-64"/>
        </w:rPr>
        <w:t xml:space="preserve"> </w:t>
      </w:r>
      <w:r>
        <w:rPr>
          <w:spacing w:val="-1"/>
        </w:rPr>
        <w:t>mantener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nutrientes</w:t>
      </w:r>
      <w:r>
        <w:rPr>
          <w:spacing w:val="-12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vitaminas</w:t>
      </w:r>
      <w:r>
        <w:rPr>
          <w:spacing w:val="-12"/>
        </w:rPr>
        <w:t xml:space="preserve"> </w:t>
      </w:r>
      <w:r>
        <w:t>(A,</w:t>
      </w:r>
      <w:r>
        <w:rPr>
          <w:spacing w:val="-12"/>
        </w:rPr>
        <w:t xml:space="preserve"> </w:t>
      </w:r>
      <w:r>
        <w:t>D,</w:t>
      </w:r>
      <w:r>
        <w:rPr>
          <w:spacing w:val="-11"/>
        </w:rPr>
        <w:t xml:space="preserve"> </w:t>
      </w:r>
      <w:r>
        <w:t>K</w:t>
      </w:r>
      <w:r>
        <w:rPr>
          <w:spacing w:val="-12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E),</w:t>
      </w:r>
      <w:r>
        <w:rPr>
          <w:spacing w:val="-7"/>
        </w:rPr>
        <w:t xml:space="preserve"> </w:t>
      </w:r>
      <w:r>
        <w:t>antioxidantes</w:t>
      </w:r>
      <w:r>
        <w:rPr>
          <w:spacing w:val="-12"/>
        </w:rPr>
        <w:t xml:space="preserve"> </w:t>
      </w:r>
      <w:r>
        <w:t>(</w:t>
      </w:r>
      <w:r>
        <w:rPr>
          <w:color w:val="1F2023"/>
        </w:rPr>
        <w:t>resveratrol)</w:t>
      </w:r>
      <w:r>
        <w:t>.</w:t>
      </w:r>
      <w:r>
        <w:rPr>
          <w:spacing w:val="-65"/>
        </w:rPr>
        <w:t xml:space="preserve"> </w:t>
      </w:r>
      <w:r>
        <w:t xml:space="preserve">El equipo (FSC) cuenta con un </w:t>
      </w:r>
      <w:proofErr w:type="spellStart"/>
      <w:r>
        <w:t>Vessel</w:t>
      </w:r>
      <w:proofErr w:type="spellEnd"/>
      <w:r>
        <w:t xml:space="preserve"> de 500 gr de capacidad y condiciones de</w:t>
      </w:r>
      <w:r>
        <w:rPr>
          <w:spacing w:val="-64"/>
        </w:rPr>
        <w:t xml:space="preserve"> </w:t>
      </w:r>
      <w:r>
        <w:t xml:space="preserve">trabajo de hasta de 10000 psi y 200 °C. </w:t>
      </w:r>
      <w:ins w:id="18" w:author="ceci penci" w:date="2022-07-19T17:29:00Z">
        <w:r w:rsidR="009C4E6E">
          <w:t>P</w:t>
        </w:r>
      </w:ins>
      <w:del w:id="19" w:author="ceci penci" w:date="2022-07-19T17:29:00Z">
        <w:r w:rsidDel="009C4E6E">
          <w:delText>p</w:delText>
        </w:r>
      </w:del>
      <w:r>
        <w:t xml:space="preserve">ara </w:t>
      </w:r>
      <w:proofErr w:type="gramStart"/>
      <w:r>
        <w:t>ello se tomaron</w:t>
      </w:r>
      <w:proofErr w:type="gramEnd"/>
      <w:r>
        <w:t xml:space="preserve"> en consideración</w:t>
      </w:r>
      <w:r>
        <w:rPr>
          <w:spacing w:val="1"/>
        </w:rPr>
        <w:t xml:space="preserve"> </w:t>
      </w:r>
      <w:r>
        <w:t>presiones de 4500, 5500 y 6000 psi, con temperaturas de 35 y 40°C, se trabajó</w:t>
      </w:r>
      <w:r>
        <w:rPr>
          <w:spacing w:val="-64"/>
        </w:rPr>
        <w:t xml:space="preserve"> </w:t>
      </w:r>
      <w:r>
        <w:t xml:space="preserve">con muestras de 250 </w:t>
      </w:r>
      <w:commentRangeStart w:id="20"/>
      <w:r>
        <w:t>g</w:t>
      </w:r>
      <w:commentRangeEnd w:id="20"/>
      <w:r w:rsidR="009C4E6E">
        <w:rPr>
          <w:rStyle w:val="CommentReference"/>
        </w:rPr>
        <w:commentReference w:id="20"/>
      </w:r>
      <w:r>
        <w:t xml:space="preserve"> y un flujo de 1mL/min. Siendo la presión </w:t>
      </w:r>
      <w:ins w:id="21" w:author="ceci penci" w:date="2022-07-19T17:30:00Z">
        <w:r w:rsidR="009C4E6E">
          <w:t>ó</w:t>
        </w:r>
      </w:ins>
      <w:del w:id="22" w:author="ceci penci" w:date="2022-07-19T17:30:00Z">
        <w:r w:rsidDel="009C4E6E">
          <w:delText>o</w:delText>
        </w:r>
      </w:del>
      <w:r>
        <w:t>ptima de 5500</w:t>
      </w:r>
      <w:r>
        <w:rPr>
          <w:spacing w:val="-64"/>
        </w:rPr>
        <w:t xml:space="preserve"> </w:t>
      </w:r>
      <w:r>
        <w:t>psi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temperatura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40°C.</w:t>
      </w:r>
      <w:r>
        <w:rPr>
          <w:spacing w:val="1"/>
        </w:rPr>
        <w:t xml:space="preserve"> </w:t>
      </w:r>
      <w:r>
        <w:t>Obteniéndose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rendimientos;</w:t>
      </w:r>
      <w:r>
        <w:rPr>
          <w:spacing w:val="1"/>
        </w:rPr>
        <w:t xml:space="preserve"> </w:t>
      </w:r>
      <w:r>
        <w:t>Borgoña 9 %, Tintorera 8</w:t>
      </w:r>
      <w:ins w:id="23" w:author="ceci penci" w:date="2022-07-19T17:29:00Z">
        <w:r w:rsidR="009C4E6E">
          <w:t>,</w:t>
        </w:r>
      </w:ins>
      <w:del w:id="24" w:author="ceci penci" w:date="2022-07-19T17:29:00Z">
        <w:r w:rsidDel="009C4E6E">
          <w:delText>.</w:delText>
        </w:r>
      </w:del>
      <w:r>
        <w:t>8 %, Negra Criolla 8</w:t>
      </w:r>
      <w:ins w:id="25" w:author="ceci penci" w:date="2022-07-19T17:29:00Z">
        <w:r w:rsidR="009C4E6E">
          <w:t>,</w:t>
        </w:r>
      </w:ins>
      <w:del w:id="26" w:author="ceci penci" w:date="2022-07-19T17:29:00Z">
        <w:r w:rsidDel="009C4E6E">
          <w:delText>.</w:delText>
        </w:r>
      </w:del>
      <w:r>
        <w:t>3 % e Italia 9</w:t>
      </w:r>
      <w:ins w:id="27" w:author="ceci penci" w:date="2022-07-19T17:29:00Z">
        <w:r w:rsidR="009C4E6E">
          <w:t>,</w:t>
        </w:r>
      </w:ins>
      <w:del w:id="28" w:author="ceci penci" w:date="2022-07-19T17:29:00Z">
        <w:r w:rsidDel="009C4E6E">
          <w:delText>.</w:delText>
        </w:r>
      </w:del>
      <w:commentRangeStart w:id="29"/>
      <w:r>
        <w:t>2</w:t>
      </w:r>
      <w:commentRangeEnd w:id="29"/>
      <w:r w:rsidR="009C4E6E">
        <w:rPr>
          <w:rStyle w:val="CommentReference"/>
        </w:rPr>
        <w:commentReference w:id="29"/>
      </w:r>
      <w:r>
        <w:t xml:space="preserve"> %</w:t>
      </w:r>
      <w:del w:id="30" w:author="ceci penci" w:date="2022-07-19T17:30:00Z">
        <w:r w:rsidDel="009C4E6E">
          <w:delText>.</w:delText>
        </w:r>
      </w:del>
      <w:r>
        <w:t xml:space="preserve"> Se realizaron</w:t>
      </w:r>
      <w:r>
        <w:rPr>
          <w:spacing w:val="1"/>
        </w:rPr>
        <w:t xml:space="preserve"> </w:t>
      </w:r>
      <w:r>
        <w:t>los análisis físicos químicos y el perfil ácidos grasos de los aceites de las</w:t>
      </w:r>
      <w:r>
        <w:rPr>
          <w:spacing w:val="1"/>
        </w:rPr>
        <w:t xml:space="preserve"> </w:t>
      </w:r>
      <w:r>
        <w:t>variedades en estudio para evaluar el cumplimiento de las normas de calidad</w:t>
      </w:r>
      <w:r>
        <w:rPr>
          <w:spacing w:val="1"/>
        </w:rPr>
        <w:t xml:space="preserve"> </w:t>
      </w:r>
      <w:commentRangeStart w:id="31"/>
      <w:r>
        <w:t>vigentes</w:t>
      </w:r>
      <w:commentRangeEnd w:id="31"/>
      <w:r w:rsidR="009C4E6E">
        <w:rPr>
          <w:rStyle w:val="CommentReference"/>
        </w:rPr>
        <w:commentReference w:id="31"/>
      </w:r>
      <w:r>
        <w:t>.</w:t>
      </w:r>
    </w:p>
    <w:p w14:paraId="54602D7A" w14:textId="77777777" w:rsidR="0071041B" w:rsidRDefault="0071041B">
      <w:pPr>
        <w:pStyle w:val="BodyText"/>
        <w:rPr>
          <w:sz w:val="23"/>
        </w:rPr>
      </w:pPr>
    </w:p>
    <w:p w14:paraId="08BD7D56" w14:textId="77777777" w:rsidR="0071041B" w:rsidRDefault="00000000">
      <w:pPr>
        <w:pStyle w:val="BodyText"/>
        <w:spacing w:line="242" w:lineRule="auto"/>
        <w:ind w:left="140" w:right="139" w:hanging="4"/>
        <w:jc w:val="both"/>
      </w:pPr>
      <w:r>
        <w:t>Agradecimiento a la Universidad Nacional de San Agustín de Arequipa por el</w:t>
      </w:r>
      <w:r>
        <w:rPr>
          <w:spacing w:val="1"/>
        </w:rPr>
        <w:t xml:space="preserve"> </w:t>
      </w:r>
      <w:r>
        <w:t>financiamiento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UNSA-INVESTIGA</w:t>
      </w:r>
      <w:r>
        <w:rPr>
          <w:spacing w:val="-64"/>
        </w:rPr>
        <w:t xml:space="preserve"> </w:t>
      </w:r>
      <w:r>
        <w:t>(Contrato IBA-IB-</w:t>
      </w:r>
      <w:r>
        <w:rPr>
          <w:spacing w:val="1"/>
        </w:rPr>
        <w:t xml:space="preserve"> </w:t>
      </w:r>
      <w:r>
        <w:t>01-2020-UNSA).</w:t>
      </w:r>
    </w:p>
    <w:p w14:paraId="687E01D0" w14:textId="77777777" w:rsidR="0071041B" w:rsidRDefault="0071041B">
      <w:pPr>
        <w:pStyle w:val="BodyText"/>
        <w:rPr>
          <w:sz w:val="26"/>
        </w:rPr>
      </w:pPr>
    </w:p>
    <w:p w14:paraId="451883E5" w14:textId="77777777" w:rsidR="0071041B" w:rsidRDefault="0071041B">
      <w:pPr>
        <w:pStyle w:val="BodyText"/>
        <w:spacing w:before="1"/>
        <w:rPr>
          <w:sz w:val="22"/>
        </w:rPr>
      </w:pPr>
    </w:p>
    <w:p w14:paraId="5888C148" w14:textId="77777777" w:rsidR="0071041B" w:rsidRDefault="00000000">
      <w:pPr>
        <w:pStyle w:val="BodyText"/>
        <w:ind w:left="136"/>
      </w:pPr>
      <w:r>
        <w:t>Palabras</w:t>
      </w:r>
      <w:r>
        <w:rPr>
          <w:spacing w:val="-9"/>
        </w:rPr>
        <w:t xml:space="preserve"> </w:t>
      </w:r>
      <w:r>
        <w:t>Clave:</w:t>
      </w:r>
      <w:r>
        <w:rPr>
          <w:spacing w:val="-7"/>
        </w:rPr>
        <w:t xml:space="preserve"> </w:t>
      </w:r>
      <w:r>
        <w:t>Pepa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uva,</w:t>
      </w:r>
      <w:r>
        <w:rPr>
          <w:spacing w:val="-7"/>
        </w:rPr>
        <w:t xml:space="preserve"> </w:t>
      </w:r>
      <w:r>
        <w:t>aceite,</w:t>
      </w:r>
      <w:r>
        <w:rPr>
          <w:spacing w:val="-7"/>
        </w:rPr>
        <w:t xml:space="preserve"> </w:t>
      </w:r>
      <w:r>
        <w:t>fluidos</w:t>
      </w:r>
      <w:r>
        <w:rPr>
          <w:spacing w:val="-9"/>
        </w:rPr>
        <w:t xml:space="preserve"> </w:t>
      </w:r>
      <w:r>
        <w:t>supercríticos,</w:t>
      </w:r>
      <w:r>
        <w:rPr>
          <w:spacing w:val="-7"/>
        </w:rPr>
        <w:t xml:space="preserve"> </w:t>
      </w:r>
      <w:r>
        <w:t>presión,</w:t>
      </w:r>
      <w:r>
        <w:rPr>
          <w:spacing w:val="-8"/>
        </w:rPr>
        <w:t xml:space="preserve"> </w:t>
      </w:r>
      <w:r>
        <w:t>temperatura.</w:t>
      </w:r>
    </w:p>
    <w:sectPr w:rsidR="0071041B">
      <w:type w:val="continuous"/>
      <w:pgSz w:w="11910" w:h="16840"/>
      <w:pgMar w:top="360" w:right="1560" w:bottom="280" w:left="156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eci penci" w:date="2022-07-19T17:25:00Z" w:initials="cp">
    <w:p w14:paraId="022C6C98" w14:textId="77777777" w:rsidR="000D4D55" w:rsidRDefault="000D4D55" w:rsidP="001B644D">
      <w:pPr>
        <w:pStyle w:val="CommentText"/>
      </w:pPr>
      <w:r>
        <w:rPr>
          <w:rStyle w:val="CommentReference"/>
        </w:rPr>
        <w:annotationRef/>
      </w:r>
      <w:r>
        <w:rPr>
          <w:color w:val="000000"/>
        </w:rPr>
        <w:t>Enviar plantilla en formato Word, para que pueda ser editada</w:t>
      </w:r>
    </w:p>
  </w:comment>
  <w:comment w:id="1" w:author="ceci penci" w:date="2022-07-19T17:26:00Z" w:initials="cp">
    <w:p w14:paraId="5A638929" w14:textId="77777777" w:rsidR="000D4D55" w:rsidRDefault="000D4D55" w:rsidP="00D236C0">
      <w:pPr>
        <w:pStyle w:val="CommentText"/>
      </w:pPr>
      <w:r>
        <w:rPr>
          <w:rStyle w:val="CommentReference"/>
        </w:rPr>
        <w:annotationRef/>
      </w:r>
      <w:r>
        <w:rPr>
          <w:color w:val="000000"/>
        </w:rPr>
        <w:t>insertar las comas faltantes para separar los autores</w:t>
      </w:r>
    </w:p>
  </w:comment>
  <w:comment w:id="2" w:author="ceci penci" w:date="2022-07-19T17:26:00Z" w:initials="cp">
    <w:p w14:paraId="06EB8940" w14:textId="77777777" w:rsidR="000D4D55" w:rsidRDefault="000D4D55" w:rsidP="00FF4BA7">
      <w:pPr>
        <w:pStyle w:val="CommentText"/>
      </w:pPr>
      <w:r>
        <w:rPr>
          <w:rStyle w:val="CommentReference"/>
        </w:rPr>
        <w:annotationRef/>
      </w:r>
      <w:r>
        <w:rPr>
          <w:color w:val="000000"/>
        </w:rPr>
        <w:t>Indicar si falta algún autor o eliminar esta entrada</w:t>
      </w:r>
    </w:p>
  </w:comment>
  <w:comment w:id="7" w:author="ceci penci" w:date="2022-07-19T17:27:00Z" w:initials="cp">
    <w:p w14:paraId="38A9383E" w14:textId="77777777" w:rsidR="000D4D55" w:rsidRDefault="000D4D55" w:rsidP="00210118">
      <w:pPr>
        <w:pStyle w:val="CommentText"/>
      </w:pPr>
      <w:r>
        <w:rPr>
          <w:rStyle w:val="CommentReference"/>
        </w:rPr>
        <w:annotationRef/>
      </w:r>
      <w:r>
        <w:rPr>
          <w:lang w:val="es-AR"/>
        </w:rPr>
        <w:t>Colocar sólo el correo del autor expositor..es correcto?</w:t>
      </w:r>
    </w:p>
  </w:comment>
  <w:comment w:id="20" w:author="ceci penci" w:date="2022-07-19T17:30:00Z" w:initials="cp">
    <w:p w14:paraId="008FF6D7" w14:textId="77777777" w:rsidR="009C4E6E" w:rsidRDefault="009C4E6E" w:rsidP="00225439">
      <w:pPr>
        <w:pStyle w:val="CommentText"/>
      </w:pPr>
      <w:r>
        <w:rPr>
          <w:rStyle w:val="CommentReference"/>
        </w:rPr>
        <w:annotationRef/>
      </w:r>
      <w:r>
        <w:rPr>
          <w:color w:val="000000"/>
        </w:rPr>
        <w:t>dar especificaciones del material, características del residuo,  a que tipo tipo o corriente de descarte de la industria vitivinícola hace referencia</w:t>
      </w:r>
    </w:p>
  </w:comment>
  <w:comment w:id="29" w:author="ceci penci" w:date="2022-07-19T17:31:00Z" w:initials="cp">
    <w:p w14:paraId="05FFA302" w14:textId="77777777" w:rsidR="009C4E6E" w:rsidRDefault="009C4E6E" w:rsidP="000C493C">
      <w:pPr>
        <w:pStyle w:val="CommentText"/>
      </w:pPr>
      <w:r>
        <w:rPr>
          <w:rStyle w:val="CommentReference"/>
        </w:rPr>
        <w:annotationRef/>
      </w:r>
      <w:r>
        <w:rPr>
          <w:color w:val="000000"/>
        </w:rPr>
        <w:t>Indicar unidades utilizadas para el rendimiento g de aceite/100 g de residuo?(base húmeda, base seca, etc)</w:t>
      </w:r>
    </w:p>
  </w:comment>
  <w:comment w:id="31" w:author="ceci penci" w:date="2022-07-19T17:31:00Z" w:initials="cp">
    <w:p w14:paraId="42AFD68D" w14:textId="77777777" w:rsidR="009C4E6E" w:rsidRDefault="009C4E6E" w:rsidP="002F43A6">
      <w:pPr>
        <w:pStyle w:val="CommentText"/>
      </w:pPr>
      <w:r>
        <w:rPr>
          <w:rStyle w:val="CommentReference"/>
        </w:rPr>
        <w:annotationRef/>
      </w:r>
      <w:r>
        <w:rPr>
          <w:color w:val="000000"/>
        </w:rPr>
        <w:t>Dentro de lo posible incluir algún resultado preliminar sobre estas determinaciones e incluir un párrafo sobre las conclusiones obtenidas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2C6C98" w15:done="0"/>
  <w15:commentEx w15:paraId="5A638929" w15:done="0"/>
  <w15:commentEx w15:paraId="06EB8940" w15:done="0"/>
  <w15:commentEx w15:paraId="38A9383E" w15:done="0"/>
  <w15:commentEx w15:paraId="008FF6D7" w15:done="0"/>
  <w15:commentEx w15:paraId="05FFA302" w15:done="0"/>
  <w15:commentEx w15:paraId="42AFD6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16791" w16cex:dateUtc="2022-07-19T20:25:00Z"/>
  <w16cex:commentExtensible w16cex:durableId="268167BA" w16cex:dateUtc="2022-07-19T20:26:00Z"/>
  <w16cex:commentExtensible w16cex:durableId="268167D9" w16cex:dateUtc="2022-07-19T20:26:00Z"/>
  <w16cex:commentExtensible w16cex:durableId="2681680F" w16cex:dateUtc="2022-07-19T20:27:00Z"/>
  <w16cex:commentExtensible w16cex:durableId="268168A8" w16cex:dateUtc="2022-07-19T20:30:00Z"/>
  <w16cex:commentExtensible w16cex:durableId="268168E7" w16cex:dateUtc="2022-07-19T20:31:00Z"/>
  <w16cex:commentExtensible w16cex:durableId="268168FD" w16cex:dateUtc="2022-07-19T2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2C6C98" w16cid:durableId="26816791"/>
  <w16cid:commentId w16cid:paraId="5A638929" w16cid:durableId="268167BA"/>
  <w16cid:commentId w16cid:paraId="06EB8940" w16cid:durableId="268167D9"/>
  <w16cid:commentId w16cid:paraId="38A9383E" w16cid:durableId="2681680F"/>
  <w16cid:commentId w16cid:paraId="008FF6D7" w16cid:durableId="268168A8"/>
  <w16cid:commentId w16cid:paraId="05FFA302" w16cid:durableId="268168E7"/>
  <w16cid:commentId w16cid:paraId="42AFD68D" w16cid:durableId="268168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ci penci">
    <w15:presenceInfo w15:providerId="Windows Live" w15:userId="466fee82d7b440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1B"/>
    <w:rsid w:val="000D4D55"/>
    <w:rsid w:val="0071041B"/>
    <w:rsid w:val="009C4E6E"/>
    <w:rsid w:val="00D0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5BA3"/>
  <w15:docId w15:val="{736A4C8B-2EE2-407C-87D6-EB7D39E0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Heading1">
    <w:name w:val="heading 1"/>
    <w:basedOn w:val="Normal"/>
    <w:uiPriority w:val="9"/>
    <w:qFormat/>
    <w:pPr>
      <w:ind w:left="136" w:hanging="85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D4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4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4D55"/>
    <w:rPr>
      <w:rFonts w:ascii="Arial MT" w:eastAsia="Arial MT" w:hAnsi="Arial MT" w:cs="Arial MT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D55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0D4D55"/>
    <w:pPr>
      <w:widowControl/>
      <w:autoSpaceDE/>
      <w:autoSpaceDN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ceci penci</cp:lastModifiedBy>
  <cp:revision>2</cp:revision>
  <dcterms:created xsi:type="dcterms:W3CDTF">2022-07-19T20:31:00Z</dcterms:created>
  <dcterms:modified xsi:type="dcterms:W3CDTF">2022-07-19T20:31:00Z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2022-07-19T00:00:00Z</vt:filetime>
  </property>
</Properties>
</file>